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6EBD" w14:textId="72CE844F" w:rsidR="004860B1" w:rsidRPr="007A6A20" w:rsidRDefault="004860B1" w:rsidP="004860B1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A6A20">
        <w:rPr>
          <w:rFonts w:ascii="Arial" w:hAnsi="Arial" w:cs="Arial"/>
          <w:b/>
          <w:bCs/>
          <w:sz w:val="32"/>
          <w:szCs w:val="32"/>
        </w:rPr>
        <w:t xml:space="preserve">EDITAL Nº </w:t>
      </w:r>
      <w:r w:rsidR="00E433A6" w:rsidRPr="00E433A6">
        <w:rPr>
          <w:rFonts w:ascii="Arial" w:hAnsi="Arial" w:cs="Arial"/>
          <w:b/>
          <w:bCs/>
          <w:color w:val="000000" w:themeColor="text1"/>
          <w:sz w:val="32"/>
          <w:szCs w:val="32"/>
        </w:rPr>
        <w:t>150</w:t>
      </w:r>
      <w:r w:rsidRPr="00E433A6">
        <w:rPr>
          <w:rFonts w:ascii="Arial" w:hAnsi="Arial" w:cs="Arial"/>
          <w:b/>
          <w:bCs/>
          <w:color w:val="000000" w:themeColor="text1"/>
          <w:sz w:val="32"/>
          <w:szCs w:val="32"/>
        </w:rPr>
        <w:t>/202</w:t>
      </w:r>
      <w:r w:rsidR="00562B8C" w:rsidRPr="00E433A6"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  <w:r w:rsidRPr="007A6A20">
        <w:rPr>
          <w:rFonts w:ascii="Arial" w:hAnsi="Arial" w:cs="Arial"/>
          <w:b/>
          <w:bCs/>
          <w:sz w:val="32"/>
          <w:szCs w:val="32"/>
        </w:rPr>
        <w:t>- PEN</w:t>
      </w:r>
    </w:p>
    <w:p w14:paraId="6B9EFD8F" w14:textId="77777777" w:rsidR="004860B1" w:rsidRPr="007A6A20" w:rsidRDefault="004860B1" w:rsidP="004860B1">
      <w:pPr>
        <w:autoSpaceDE w:val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701"/>
        <w:gridCol w:w="4394"/>
      </w:tblGrid>
      <w:tr w:rsidR="004860B1" w:rsidRPr="007A6A20" w14:paraId="25226F42" w14:textId="77777777" w:rsidTr="00233A2B">
        <w:tc>
          <w:tcPr>
            <w:tcW w:w="3085" w:type="dxa"/>
          </w:tcPr>
          <w:p w14:paraId="4D7239EE" w14:textId="77777777" w:rsidR="004860B1" w:rsidRPr="007A6A20" w:rsidRDefault="004860B1" w:rsidP="00233A2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A20">
              <w:rPr>
                <w:rFonts w:ascii="Arial" w:hAnsi="Arial" w:cs="Arial"/>
                <w:b/>
                <w:bCs/>
                <w:sz w:val="16"/>
                <w:szCs w:val="16"/>
              </w:rPr>
              <w:t>CERTIDÃO</w:t>
            </w:r>
          </w:p>
          <w:p w14:paraId="3225375A" w14:textId="65AB4727" w:rsidR="004860B1" w:rsidRPr="00E433A6" w:rsidRDefault="004860B1" w:rsidP="00233A2B">
            <w:pPr>
              <w:autoSpaceDE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6A20">
              <w:rPr>
                <w:rFonts w:ascii="Arial" w:hAnsi="Arial" w:cs="Arial"/>
                <w:sz w:val="16"/>
                <w:szCs w:val="16"/>
              </w:rPr>
              <w:t>Certificamos que o presente documento foi afixado no local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6A20">
              <w:rPr>
                <w:rFonts w:ascii="Arial" w:hAnsi="Arial" w:cs="Arial"/>
                <w:sz w:val="16"/>
                <w:szCs w:val="16"/>
              </w:rPr>
              <w:t xml:space="preserve">de costume nesta Instituição, no dia </w:t>
            </w:r>
            <w:r w:rsidR="00DC5232" w:rsidRPr="00E433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14 de outubro de </w:t>
            </w:r>
            <w:r w:rsidR="00D864A5" w:rsidRPr="00E433A6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="00E82DA4" w:rsidRPr="00E433A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E433A6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58C95401" w14:textId="77777777" w:rsidR="004860B1" w:rsidRPr="007A6A20" w:rsidRDefault="004860B1" w:rsidP="00233A2B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A8A22D" w14:textId="77777777" w:rsidR="004860B1" w:rsidRPr="007A6A20" w:rsidRDefault="004860B1" w:rsidP="00233A2B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A20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14:paraId="66625CD5" w14:textId="2E0F0CD3" w:rsidR="004860B1" w:rsidRPr="007A6A20" w:rsidRDefault="00E433A6" w:rsidP="00233A2B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Fabricia de Cassia Grou de Paula</w:t>
            </w:r>
          </w:p>
          <w:p w14:paraId="669031F7" w14:textId="77777777" w:rsidR="004860B1" w:rsidRPr="007A6A20" w:rsidRDefault="004860B1" w:rsidP="00233A2B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D9C1B9" w14:textId="77777777" w:rsidR="004860B1" w:rsidRPr="007A6A20" w:rsidRDefault="004860B1" w:rsidP="00233A2B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F9513B9" w14:textId="3FF0DFB9" w:rsidR="004860B1" w:rsidRPr="0038523B" w:rsidRDefault="004860B1" w:rsidP="00C23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0B19">
              <w:rPr>
                <w:rFonts w:ascii="Arial" w:hAnsi="Arial" w:cs="Arial"/>
                <w:b/>
                <w:sz w:val="22"/>
                <w:szCs w:val="22"/>
              </w:rPr>
              <w:t xml:space="preserve">Abre </w:t>
            </w:r>
            <w:r w:rsidRPr="00B25D6D">
              <w:rPr>
                <w:rFonts w:ascii="Arial" w:hAnsi="Arial" w:cs="Arial"/>
                <w:b/>
                <w:sz w:val="22"/>
                <w:szCs w:val="22"/>
              </w:rPr>
              <w:t>seleção para</w:t>
            </w:r>
            <w:r w:rsidR="009F65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bolsistas de iniciação à docência </w:t>
            </w:r>
            <w:r w:rsidRPr="0038523B">
              <w:rPr>
                <w:rFonts w:ascii="Arial" w:hAnsi="Arial" w:cs="Arial"/>
                <w:b/>
                <w:sz w:val="22"/>
                <w:szCs w:val="22"/>
              </w:rPr>
              <w:t>do Programa Institucional de Bolsa de Iniciação à Docência – Pibid/UEM</w:t>
            </w:r>
            <w:r w:rsidRPr="00DC5232">
              <w:rPr>
                <w:rFonts w:ascii="Arial" w:hAnsi="Arial" w:cs="Arial"/>
                <w:b/>
                <w:sz w:val="22"/>
                <w:szCs w:val="22"/>
              </w:rPr>
              <w:t>. Subprojeto</w:t>
            </w:r>
            <w:r w:rsidR="0001362C" w:rsidRPr="00DC5232">
              <w:rPr>
                <w:rFonts w:ascii="Arial" w:hAnsi="Arial" w:cs="Arial"/>
                <w:b/>
                <w:sz w:val="22"/>
                <w:szCs w:val="22"/>
              </w:rPr>
              <w:t xml:space="preserve"> Interdisciplinar</w:t>
            </w:r>
            <w:r w:rsidRPr="00DC523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1362C" w:rsidRPr="00DC5232">
              <w:rPr>
                <w:rFonts w:ascii="Arial" w:hAnsi="Arial" w:cs="Arial"/>
                <w:b/>
                <w:sz w:val="22"/>
                <w:szCs w:val="22"/>
              </w:rPr>
              <w:t>Inglês-Filosofia</w:t>
            </w:r>
            <w:r w:rsidR="0001362C" w:rsidRPr="00DC523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para Língua Inglesa.</w:t>
            </w:r>
          </w:p>
        </w:tc>
      </w:tr>
    </w:tbl>
    <w:p w14:paraId="351302A8" w14:textId="77777777" w:rsidR="00813F26" w:rsidRDefault="00813F26" w:rsidP="00813F26">
      <w:pPr>
        <w:autoSpaceDE w:val="0"/>
        <w:ind w:firstLine="708"/>
        <w:jc w:val="both"/>
        <w:rPr>
          <w:rFonts w:ascii="Arial" w:hAnsi="Arial" w:cs="Arial"/>
        </w:rPr>
      </w:pPr>
    </w:p>
    <w:p w14:paraId="3559AC0B" w14:textId="77777777" w:rsidR="004860B1" w:rsidRDefault="004860B1" w:rsidP="004860B1">
      <w:pPr>
        <w:autoSpaceDE w:val="0"/>
        <w:ind w:firstLine="708"/>
        <w:jc w:val="both"/>
        <w:rPr>
          <w:rFonts w:ascii="Arial" w:hAnsi="Arial" w:cs="Arial"/>
          <w:bCs/>
        </w:rPr>
      </w:pPr>
      <w:r w:rsidRPr="007A6A20">
        <w:rPr>
          <w:rFonts w:ascii="Arial" w:hAnsi="Arial" w:cs="Arial"/>
        </w:rPr>
        <w:t xml:space="preserve">A PRÓ-REITORA DE ENSINO da Universidade Estadual de </w:t>
      </w:r>
      <w:r>
        <w:rPr>
          <w:rFonts w:ascii="Arial" w:hAnsi="Arial" w:cs="Arial"/>
        </w:rPr>
        <w:t xml:space="preserve">Maringá, no uso das atribuições e </w:t>
      </w:r>
      <w:r>
        <w:rPr>
          <w:rFonts w:ascii="Arial" w:hAnsi="Arial" w:cs="Arial"/>
          <w:bCs/>
        </w:rPr>
        <w:t>c</w:t>
      </w:r>
      <w:r w:rsidRPr="00721C80">
        <w:rPr>
          <w:rFonts w:ascii="Arial" w:hAnsi="Arial" w:cs="Arial"/>
          <w:bCs/>
        </w:rPr>
        <w:t>onsiderando</w:t>
      </w:r>
      <w:r>
        <w:rPr>
          <w:rFonts w:ascii="Arial" w:hAnsi="Arial" w:cs="Arial"/>
          <w:bCs/>
        </w:rPr>
        <w:t>:</w:t>
      </w:r>
    </w:p>
    <w:p w14:paraId="4C29E0A3" w14:textId="77777777" w:rsidR="004860B1" w:rsidRPr="00D50B80" w:rsidRDefault="004860B1" w:rsidP="004860B1">
      <w:pPr>
        <w:autoSpaceDE w:val="0"/>
        <w:ind w:firstLine="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 xml:space="preserve">a </w:t>
      </w:r>
      <w:r w:rsidRPr="00DC59CC">
        <w:rPr>
          <w:rFonts w:ascii="Arial" w:hAnsi="Arial" w:cs="Arial"/>
          <w:bCs/>
        </w:rPr>
        <w:t xml:space="preserve">Portaria CAPES nº </w:t>
      </w:r>
      <w:r w:rsidRPr="00D50B80">
        <w:rPr>
          <w:rFonts w:ascii="Arial" w:hAnsi="Arial" w:cs="Arial"/>
          <w:bCs/>
          <w:color w:val="000000" w:themeColor="text1"/>
        </w:rPr>
        <w:t>259 de 17 de dezembro de 2019;</w:t>
      </w:r>
    </w:p>
    <w:p w14:paraId="7D9BA15B" w14:textId="77777777" w:rsidR="004860B1" w:rsidRPr="00D50B80" w:rsidRDefault="004860B1" w:rsidP="004860B1">
      <w:pPr>
        <w:autoSpaceDE w:val="0"/>
        <w:ind w:firstLine="708"/>
        <w:jc w:val="both"/>
        <w:rPr>
          <w:rFonts w:ascii="Arial" w:hAnsi="Arial" w:cs="Arial"/>
          <w:color w:val="000000" w:themeColor="text1"/>
        </w:rPr>
      </w:pPr>
      <w:r w:rsidRPr="00D50B80">
        <w:rPr>
          <w:rFonts w:ascii="Arial" w:hAnsi="Arial" w:cs="Arial"/>
          <w:color w:val="000000" w:themeColor="text1"/>
        </w:rPr>
        <w:t>o edital nº 02/2020 - CAPES</w:t>
      </w:r>
    </w:p>
    <w:p w14:paraId="568A1F96" w14:textId="77777777" w:rsidR="004860B1" w:rsidRPr="00EE687D" w:rsidRDefault="004860B1" w:rsidP="004860B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 Resultado F</w:t>
      </w:r>
      <w:r w:rsidRPr="00EE687D">
        <w:rPr>
          <w:rFonts w:ascii="Arial" w:hAnsi="Arial" w:cs="Arial"/>
          <w:bCs/>
        </w:rPr>
        <w:t>inal </w:t>
      </w:r>
      <w:r>
        <w:rPr>
          <w:rFonts w:ascii="Arial" w:hAnsi="Arial" w:cs="Arial"/>
          <w:bCs/>
        </w:rPr>
        <w:t xml:space="preserve">das </w:t>
      </w:r>
      <w:r w:rsidRPr="00EE687D">
        <w:rPr>
          <w:rFonts w:ascii="Arial" w:hAnsi="Arial" w:cs="Arial"/>
          <w:bCs/>
        </w:rPr>
        <w:t xml:space="preserve">cotas aprovadas - Edital Pibid nº </w:t>
      </w:r>
      <w:r w:rsidRPr="00D50B80">
        <w:rPr>
          <w:rFonts w:ascii="Arial" w:hAnsi="Arial" w:cs="Arial"/>
          <w:bCs/>
          <w:color w:val="000000" w:themeColor="text1"/>
        </w:rPr>
        <w:t>02/2020, 06 de janeiro de 2020.</w:t>
      </w:r>
    </w:p>
    <w:p w14:paraId="0BEA9D54" w14:textId="77777777" w:rsidR="00813F26" w:rsidRPr="00977818" w:rsidRDefault="00813F26" w:rsidP="00813F26">
      <w:pPr>
        <w:autoSpaceDE w:val="0"/>
        <w:ind w:firstLine="708"/>
        <w:jc w:val="both"/>
        <w:rPr>
          <w:rFonts w:ascii="Arial" w:hAnsi="Arial" w:cs="Arial"/>
          <w:bCs/>
          <w:strike/>
        </w:rPr>
      </w:pPr>
      <w:r w:rsidRPr="00977818">
        <w:rPr>
          <w:rFonts w:ascii="Arial" w:hAnsi="Arial" w:cs="Arial"/>
          <w:bCs/>
          <w:strike/>
        </w:rPr>
        <w:cr/>
      </w:r>
    </w:p>
    <w:p w14:paraId="42A25F34" w14:textId="77777777" w:rsidR="00813F26" w:rsidRPr="000B5772" w:rsidRDefault="00813F26" w:rsidP="00813F26">
      <w:pPr>
        <w:autoSpaceDE w:val="0"/>
        <w:spacing w:after="240"/>
        <w:ind w:firstLine="708"/>
        <w:jc w:val="both"/>
        <w:rPr>
          <w:rFonts w:ascii="Arial" w:hAnsi="Arial" w:cs="Arial"/>
          <w:b/>
          <w:bCs/>
        </w:rPr>
      </w:pPr>
      <w:r w:rsidRPr="000B5772">
        <w:rPr>
          <w:rFonts w:ascii="Arial" w:hAnsi="Arial" w:cs="Arial"/>
          <w:b/>
          <w:bCs/>
        </w:rPr>
        <w:t>TORNA PÚBLICO:</w:t>
      </w:r>
    </w:p>
    <w:p w14:paraId="16E4A87C" w14:textId="25A80D0B" w:rsidR="00813F26" w:rsidRDefault="00813F26" w:rsidP="009F650F">
      <w:pPr>
        <w:ind w:firstLine="708"/>
        <w:jc w:val="both"/>
        <w:rPr>
          <w:rFonts w:ascii="Arial" w:hAnsi="Arial" w:cs="Arial"/>
          <w:bCs/>
        </w:rPr>
      </w:pPr>
      <w:r w:rsidRPr="000B5772">
        <w:rPr>
          <w:rFonts w:ascii="Arial" w:hAnsi="Arial" w:cs="Arial"/>
          <w:bCs/>
        </w:rPr>
        <w:t xml:space="preserve">O processo de </w:t>
      </w:r>
      <w:r w:rsidR="00763DD7" w:rsidRPr="00763DD7">
        <w:rPr>
          <w:rFonts w:ascii="Arial" w:hAnsi="Arial" w:cs="Arial"/>
        </w:rPr>
        <w:t>seleção para</w:t>
      </w:r>
      <w:r w:rsidR="00581514">
        <w:rPr>
          <w:rFonts w:ascii="Arial" w:hAnsi="Arial" w:cs="Arial"/>
        </w:rPr>
        <w:t xml:space="preserve"> </w:t>
      </w:r>
      <w:r w:rsidR="009F650F">
        <w:rPr>
          <w:rFonts w:ascii="Arial" w:hAnsi="Arial" w:cs="Arial"/>
        </w:rPr>
        <w:t xml:space="preserve">cadastro de reserva de </w:t>
      </w:r>
      <w:r w:rsidR="004860B1">
        <w:rPr>
          <w:rFonts w:ascii="Arial" w:hAnsi="Arial" w:cs="Arial"/>
        </w:rPr>
        <w:t xml:space="preserve">bolsistas de iniciação à </w:t>
      </w:r>
      <w:r w:rsidR="004860B1" w:rsidRPr="00DC5232">
        <w:rPr>
          <w:rFonts w:ascii="Arial" w:hAnsi="Arial" w:cs="Arial"/>
        </w:rPr>
        <w:t xml:space="preserve">docência </w:t>
      </w:r>
      <w:r w:rsidR="00763DD7" w:rsidRPr="00DC5232">
        <w:rPr>
          <w:rFonts w:ascii="Arial" w:hAnsi="Arial" w:cs="Arial"/>
        </w:rPr>
        <w:t xml:space="preserve">do Programa </w:t>
      </w:r>
      <w:r w:rsidR="005838B8" w:rsidRPr="00DC5232">
        <w:rPr>
          <w:rFonts w:ascii="Arial" w:hAnsi="Arial" w:cs="Arial"/>
        </w:rPr>
        <w:t xml:space="preserve">Institucional </w:t>
      </w:r>
      <w:r w:rsidR="00763DD7" w:rsidRPr="00DC5232">
        <w:rPr>
          <w:rFonts w:ascii="Arial" w:hAnsi="Arial" w:cs="Arial"/>
        </w:rPr>
        <w:t>de Bolsa de Iniciação à</w:t>
      </w:r>
      <w:r w:rsidR="0001362C" w:rsidRPr="00DC5232">
        <w:rPr>
          <w:rFonts w:ascii="Arial" w:hAnsi="Arial" w:cs="Arial"/>
        </w:rPr>
        <w:t xml:space="preserve"> Docência - Pibid, do subprojeto Interdisciplinar Inglês-Filosofia, para Língua Inglesa</w:t>
      </w:r>
      <w:r w:rsidR="009F650F" w:rsidRPr="00DC5232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D205B9C" w14:textId="77777777" w:rsidR="00B22A35" w:rsidRPr="000B5772" w:rsidRDefault="00B22A35" w:rsidP="00813F26">
      <w:pPr>
        <w:jc w:val="both"/>
        <w:rPr>
          <w:rFonts w:ascii="Arial" w:hAnsi="Arial" w:cs="Arial"/>
          <w:bCs/>
        </w:rPr>
      </w:pPr>
    </w:p>
    <w:p w14:paraId="3D676336" w14:textId="77777777" w:rsidR="00813F26" w:rsidRPr="00CC2181" w:rsidRDefault="00813F26" w:rsidP="00813F26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b/>
          <w:bCs/>
        </w:rPr>
      </w:pPr>
      <w:r w:rsidRPr="00CC2181">
        <w:rPr>
          <w:rFonts w:ascii="Arial" w:hAnsi="Arial" w:cs="Arial"/>
          <w:b/>
          <w:bCs/>
        </w:rPr>
        <w:t>DOS OBJETIVOS DO PROGRAMA</w:t>
      </w:r>
      <w:r w:rsidR="005E245B">
        <w:rPr>
          <w:rFonts w:ascii="Arial" w:hAnsi="Arial" w:cs="Arial"/>
          <w:b/>
          <w:bCs/>
        </w:rPr>
        <w:t xml:space="preserve"> </w:t>
      </w:r>
      <w:r w:rsidRPr="00CC2181">
        <w:rPr>
          <w:rFonts w:ascii="Arial" w:hAnsi="Arial" w:cs="Arial"/>
          <w:b/>
          <w:bCs/>
        </w:rPr>
        <w:t>PIBID</w:t>
      </w:r>
    </w:p>
    <w:p w14:paraId="4255EBE7" w14:textId="77777777" w:rsidR="00813F26" w:rsidRDefault="00813F26" w:rsidP="00813F26">
      <w:pPr>
        <w:jc w:val="both"/>
        <w:rPr>
          <w:rFonts w:ascii="Arial" w:hAnsi="Arial" w:cs="Arial"/>
          <w:bCs/>
        </w:rPr>
      </w:pPr>
    </w:p>
    <w:p w14:paraId="7547DC39" w14:textId="77777777" w:rsidR="00813F26" w:rsidRPr="00F11174" w:rsidRDefault="00BD60C7" w:rsidP="005E245B">
      <w:pPr>
        <w:pStyle w:val="PargrafodaLista"/>
        <w:numPr>
          <w:ilvl w:val="1"/>
          <w:numId w:val="22"/>
        </w:numPr>
        <w:tabs>
          <w:tab w:val="left" w:pos="709"/>
        </w:tabs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813F26" w:rsidRPr="00F11174">
        <w:rPr>
          <w:rFonts w:ascii="Arial" w:hAnsi="Arial" w:cs="Arial"/>
          <w:bCs/>
        </w:rPr>
        <w:t>ncentivar a formação de docentes em nível superior para a educação básica;</w:t>
      </w:r>
    </w:p>
    <w:p w14:paraId="60D878B5" w14:textId="77777777" w:rsidR="00813F26" w:rsidRPr="00F11174" w:rsidRDefault="00D37DDA" w:rsidP="005E245B">
      <w:pPr>
        <w:pStyle w:val="PargrafodaLista"/>
        <w:numPr>
          <w:ilvl w:val="1"/>
          <w:numId w:val="22"/>
        </w:numPr>
        <w:tabs>
          <w:tab w:val="left" w:pos="709"/>
        </w:tabs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813F26" w:rsidRPr="00F11174">
        <w:rPr>
          <w:rFonts w:ascii="Arial" w:hAnsi="Arial" w:cs="Arial"/>
          <w:bCs/>
        </w:rPr>
        <w:t>ontribuir para a valorização do magistério;</w:t>
      </w:r>
    </w:p>
    <w:p w14:paraId="6B9B9749" w14:textId="77777777" w:rsidR="00813F26" w:rsidRPr="00F11174" w:rsidRDefault="00D37DDA" w:rsidP="005E245B">
      <w:pPr>
        <w:pStyle w:val="PargrafodaLista"/>
        <w:numPr>
          <w:ilvl w:val="1"/>
          <w:numId w:val="22"/>
        </w:numPr>
        <w:tabs>
          <w:tab w:val="left" w:pos="709"/>
        </w:tabs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813F26" w:rsidRPr="00F11174">
        <w:rPr>
          <w:rFonts w:ascii="Arial" w:hAnsi="Arial" w:cs="Arial"/>
          <w:bCs/>
        </w:rPr>
        <w:t>levar a qualidade da formação inicial de professores nos cursos de licenciatura,</w:t>
      </w:r>
    </w:p>
    <w:p w14:paraId="4B07BC10" w14:textId="77777777" w:rsidR="00813F26" w:rsidRPr="00F11174" w:rsidRDefault="00D37DDA" w:rsidP="005E245B">
      <w:pPr>
        <w:pStyle w:val="PargrafodaLista"/>
        <w:numPr>
          <w:ilvl w:val="1"/>
          <w:numId w:val="22"/>
        </w:numPr>
        <w:tabs>
          <w:tab w:val="left" w:pos="709"/>
        </w:tabs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813F26" w:rsidRPr="00F11174">
        <w:rPr>
          <w:rFonts w:ascii="Arial" w:hAnsi="Arial" w:cs="Arial"/>
          <w:bCs/>
        </w:rPr>
        <w:t>romovendo a integração entre educação superior e educação básica;</w:t>
      </w:r>
    </w:p>
    <w:p w14:paraId="02C68510" w14:textId="77777777" w:rsidR="00813F26" w:rsidRPr="00F11174" w:rsidRDefault="00D37DDA" w:rsidP="005E245B">
      <w:pPr>
        <w:pStyle w:val="PargrafodaLista"/>
        <w:numPr>
          <w:ilvl w:val="1"/>
          <w:numId w:val="22"/>
        </w:numPr>
        <w:tabs>
          <w:tab w:val="left" w:pos="709"/>
        </w:tabs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813F26" w:rsidRPr="00F11174">
        <w:rPr>
          <w:rFonts w:ascii="Arial" w:hAnsi="Arial" w:cs="Arial"/>
          <w:bCs/>
        </w:rPr>
        <w:t>nserir os licenciandos no cotidiano de escolas da rede pública de educação, proporcionando-lhes oportunidades de criação e participação em experiências metodológicas, tecnológicas e práticas docentes de caráter inovador e interdisciplinar que busquem a superação de problemas identificados no processo de ensino</w:t>
      </w:r>
      <w:r>
        <w:rPr>
          <w:rFonts w:ascii="Arial" w:hAnsi="Arial" w:cs="Arial"/>
          <w:bCs/>
        </w:rPr>
        <w:t xml:space="preserve"> </w:t>
      </w:r>
      <w:r w:rsidR="00813F26" w:rsidRPr="00F11174">
        <w:rPr>
          <w:rFonts w:ascii="Arial" w:hAnsi="Arial" w:cs="Arial"/>
          <w:bCs/>
        </w:rPr>
        <w:t>aprendizagem;</w:t>
      </w:r>
    </w:p>
    <w:p w14:paraId="14EB62B9" w14:textId="2CA88126" w:rsidR="00813F26" w:rsidRPr="00F11174" w:rsidRDefault="00D37DDA" w:rsidP="005E245B">
      <w:pPr>
        <w:pStyle w:val="PargrafodaLista"/>
        <w:numPr>
          <w:ilvl w:val="1"/>
          <w:numId w:val="22"/>
        </w:numPr>
        <w:tabs>
          <w:tab w:val="left" w:pos="709"/>
        </w:tabs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813F26" w:rsidRPr="00F11174">
        <w:rPr>
          <w:rFonts w:ascii="Arial" w:hAnsi="Arial" w:cs="Arial"/>
          <w:bCs/>
        </w:rPr>
        <w:t xml:space="preserve">ncentivar escolas públicas de educação básica, mobilizando seus professores como </w:t>
      </w:r>
      <w:r w:rsidR="003826DB" w:rsidRPr="00F11174">
        <w:rPr>
          <w:rFonts w:ascii="Arial" w:hAnsi="Arial" w:cs="Arial"/>
          <w:bCs/>
        </w:rPr>
        <w:t>co</w:t>
      </w:r>
      <w:r w:rsidR="003826DB">
        <w:rPr>
          <w:rFonts w:ascii="Arial" w:hAnsi="Arial" w:cs="Arial"/>
          <w:bCs/>
        </w:rPr>
        <w:t>n</w:t>
      </w:r>
      <w:r w:rsidR="003826DB" w:rsidRPr="00F11174">
        <w:rPr>
          <w:rFonts w:ascii="Arial" w:hAnsi="Arial" w:cs="Arial"/>
          <w:bCs/>
        </w:rPr>
        <w:t>formadores</w:t>
      </w:r>
      <w:r w:rsidR="00813F26" w:rsidRPr="00F11174">
        <w:rPr>
          <w:rFonts w:ascii="Arial" w:hAnsi="Arial" w:cs="Arial"/>
          <w:bCs/>
        </w:rPr>
        <w:t xml:space="preserve"> dos futuros docentes e tornando-as protagonistas nos processos de formação inicial para o magistério; e</w:t>
      </w:r>
    </w:p>
    <w:p w14:paraId="2537179F" w14:textId="77777777" w:rsidR="00813F26" w:rsidRDefault="00D37DDA" w:rsidP="005E245B">
      <w:pPr>
        <w:pStyle w:val="PargrafodaLista"/>
        <w:numPr>
          <w:ilvl w:val="1"/>
          <w:numId w:val="22"/>
        </w:numPr>
        <w:tabs>
          <w:tab w:val="left" w:pos="709"/>
        </w:tabs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813F26" w:rsidRPr="00F11174">
        <w:rPr>
          <w:rFonts w:ascii="Arial" w:hAnsi="Arial" w:cs="Arial"/>
          <w:bCs/>
        </w:rPr>
        <w:t>ontribuir para a articulação entre teoria e prática necessárias à formação dos docentes,</w:t>
      </w:r>
      <w:r w:rsidR="00B22A35">
        <w:rPr>
          <w:rFonts w:ascii="Arial" w:hAnsi="Arial" w:cs="Arial"/>
          <w:bCs/>
        </w:rPr>
        <w:t xml:space="preserve"> </w:t>
      </w:r>
      <w:r w:rsidR="00813F26" w:rsidRPr="00F11174">
        <w:rPr>
          <w:rFonts w:ascii="Arial" w:hAnsi="Arial" w:cs="Arial"/>
          <w:bCs/>
        </w:rPr>
        <w:t>elevando a qualidade das ações acadêmicas nos cursos de licenciatura.</w:t>
      </w:r>
    </w:p>
    <w:p w14:paraId="4D91F305" w14:textId="77777777" w:rsidR="00813F26" w:rsidRPr="00AE6BD1" w:rsidRDefault="00813F26" w:rsidP="00813F26">
      <w:pPr>
        <w:ind w:left="708"/>
        <w:jc w:val="both"/>
        <w:rPr>
          <w:rFonts w:ascii="Arial" w:hAnsi="Arial" w:cs="Arial"/>
        </w:rPr>
      </w:pPr>
    </w:p>
    <w:p w14:paraId="7324F2DC" w14:textId="77777777" w:rsidR="007A0FFC" w:rsidRDefault="007A0FFC">
      <w:pPr>
        <w:suppressAutoHyphens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B85DF46" w14:textId="77777777" w:rsidR="007A0FFC" w:rsidRPr="00CC2181" w:rsidRDefault="007A0FFC" w:rsidP="007A0FFC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b/>
          <w:bCs/>
        </w:rPr>
      </w:pPr>
      <w:r w:rsidRPr="00CC2181">
        <w:rPr>
          <w:rFonts w:ascii="Arial" w:hAnsi="Arial" w:cs="Arial"/>
          <w:b/>
          <w:bCs/>
        </w:rPr>
        <w:lastRenderedPageBreak/>
        <w:t>DAS CARACTERÍSTICAS DO PROGRAMA</w:t>
      </w:r>
    </w:p>
    <w:p w14:paraId="09D37C4A" w14:textId="77777777" w:rsidR="00813F26" w:rsidRPr="000B5772" w:rsidRDefault="00813F26" w:rsidP="00813F26">
      <w:pPr>
        <w:jc w:val="both"/>
        <w:rPr>
          <w:rFonts w:ascii="Arial" w:hAnsi="Arial" w:cs="Arial"/>
          <w:bCs/>
        </w:rPr>
      </w:pPr>
    </w:p>
    <w:p w14:paraId="1153E01A" w14:textId="77777777" w:rsidR="00813F26" w:rsidRPr="000B5772" w:rsidRDefault="00813F26" w:rsidP="005E245B">
      <w:pPr>
        <w:pStyle w:val="PargrafodaLista"/>
        <w:numPr>
          <w:ilvl w:val="1"/>
          <w:numId w:val="22"/>
        </w:numPr>
        <w:ind w:left="709" w:hanging="709"/>
        <w:jc w:val="both"/>
        <w:rPr>
          <w:rFonts w:ascii="Arial" w:hAnsi="Arial" w:cs="Arial"/>
        </w:rPr>
      </w:pPr>
      <w:r w:rsidRPr="000B5772">
        <w:rPr>
          <w:rFonts w:ascii="Arial" w:hAnsi="Arial" w:cs="Arial"/>
        </w:rPr>
        <w:t>Programa Institucional de Bolsa de Iniciação à Docência – Pibid faz parte das iniciativas do MEC, através da CAPES, cujo objetivo é a valorização das Licenciaturas, dentro da estrutura universitária. Pretende viabilizar a permanência dos licenciandos no cotidiano das escolas, de modo a propiciar-lhes condições estimulantes, criativas e diversificadas, para viabilizar sua permanência na docência como carreira profissional, contribuindo, assim, para ajustar essas ofertas às demandas de nossas redes públicas, minimizando a carência de professores da educação básica;</w:t>
      </w:r>
    </w:p>
    <w:p w14:paraId="59C90848" w14:textId="77777777" w:rsidR="00813F26" w:rsidRPr="000B5772" w:rsidRDefault="005E245B" w:rsidP="005E245B">
      <w:pPr>
        <w:pStyle w:val="PargrafodaLista"/>
        <w:numPr>
          <w:ilvl w:val="1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13F26" w:rsidRPr="000B5772">
        <w:rPr>
          <w:rFonts w:ascii="Arial" w:hAnsi="Arial" w:cs="Arial"/>
        </w:rPr>
        <w:t>s Escolas Participantes, por meio de Termo de Adesão, assinado por seus dirigentes, concordam em receber, em suas dependências, os alunos bolsistas e professores coordenadores dos subprojetos do Pibid ao longo de sua execução, bem como a possibilitar a realização de suas atividades no âmbito escolar;</w:t>
      </w:r>
    </w:p>
    <w:p w14:paraId="104F8CE6" w14:textId="77777777" w:rsidR="00813F26" w:rsidRDefault="005E245B" w:rsidP="005E245B">
      <w:pPr>
        <w:pStyle w:val="PargrafodaLista"/>
        <w:numPr>
          <w:ilvl w:val="1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813F26" w:rsidRPr="000B5772">
        <w:rPr>
          <w:rFonts w:ascii="Arial" w:hAnsi="Arial" w:cs="Arial"/>
        </w:rPr>
        <w:t>Pibid inclui atividades em dias letivos (segunda</w:t>
      </w:r>
      <w:r w:rsidR="007A0FFC">
        <w:rPr>
          <w:rFonts w:ascii="Arial" w:hAnsi="Arial" w:cs="Arial"/>
        </w:rPr>
        <w:t>-feira</w:t>
      </w:r>
      <w:r w:rsidR="00813F26" w:rsidRPr="000B5772">
        <w:rPr>
          <w:rFonts w:ascii="Arial" w:hAnsi="Arial" w:cs="Arial"/>
        </w:rPr>
        <w:t xml:space="preserve"> a sábado), em diferentes turnos, sem, contudo, interferir no Planejamento das Escolas Participantes. São previstas atividades nessas i</w:t>
      </w:r>
      <w:r w:rsidR="00813F26">
        <w:rPr>
          <w:rFonts w:ascii="Arial" w:hAnsi="Arial" w:cs="Arial"/>
        </w:rPr>
        <w:t>nstituições e na UEM</w:t>
      </w:r>
      <w:r w:rsidR="00813F26" w:rsidRPr="000B5772">
        <w:rPr>
          <w:rFonts w:ascii="Arial" w:hAnsi="Arial" w:cs="Arial"/>
        </w:rPr>
        <w:t>, envolvendo, obrigatoriamente, todos os bolsistas (alunos, professores supervisores, professores coordenadores de subprojetos) e, em situação especial, outros membros da comunidade escolar que queiram auxiliar nas atividades inerentes aos subprojetos.</w:t>
      </w:r>
    </w:p>
    <w:p w14:paraId="56DD05C1" w14:textId="77777777" w:rsidR="00910066" w:rsidRDefault="00910066" w:rsidP="00910066">
      <w:pPr>
        <w:pStyle w:val="PargrafodaLista"/>
        <w:ind w:left="576"/>
        <w:jc w:val="both"/>
        <w:rPr>
          <w:rFonts w:ascii="Arial" w:hAnsi="Arial" w:cs="Arial"/>
        </w:rPr>
      </w:pPr>
    </w:p>
    <w:p w14:paraId="7832B1C6" w14:textId="77777777" w:rsidR="00907547" w:rsidRDefault="00907547" w:rsidP="00910066">
      <w:pPr>
        <w:pStyle w:val="PargrafodaLista"/>
        <w:ind w:left="576"/>
        <w:jc w:val="both"/>
        <w:rPr>
          <w:rFonts w:ascii="Arial" w:hAnsi="Arial" w:cs="Arial"/>
        </w:rPr>
      </w:pPr>
    </w:p>
    <w:p w14:paraId="4BDAF203" w14:textId="77777777" w:rsidR="00910066" w:rsidRDefault="00910066" w:rsidP="00910066">
      <w:pPr>
        <w:pStyle w:val="Bodytext20"/>
        <w:numPr>
          <w:ilvl w:val="0"/>
          <w:numId w:val="22"/>
        </w:numPr>
        <w:shd w:val="clear" w:color="auto" w:fill="auto"/>
        <w:spacing w:after="97" w:line="240" w:lineRule="exact"/>
        <w:jc w:val="both"/>
        <w:rPr>
          <w:b/>
          <w:sz w:val="24"/>
          <w:szCs w:val="24"/>
        </w:rPr>
      </w:pPr>
      <w:r w:rsidRPr="00910066">
        <w:rPr>
          <w:b/>
          <w:sz w:val="24"/>
          <w:szCs w:val="24"/>
        </w:rPr>
        <w:t xml:space="preserve">DOS DEVERES DO BOLSISTA DE INICIAÇÃO À DOCÊNCIA </w:t>
      </w:r>
    </w:p>
    <w:p w14:paraId="29834B50" w14:textId="77777777" w:rsidR="00910066" w:rsidRPr="00910066" w:rsidRDefault="00910066" w:rsidP="00907547">
      <w:pPr>
        <w:pStyle w:val="Bodytext20"/>
        <w:shd w:val="clear" w:color="auto" w:fill="auto"/>
        <w:spacing w:line="240" w:lineRule="auto"/>
        <w:ind w:left="431"/>
        <w:jc w:val="both"/>
        <w:rPr>
          <w:sz w:val="24"/>
          <w:szCs w:val="24"/>
        </w:rPr>
      </w:pPr>
    </w:p>
    <w:p w14:paraId="2CECF6F5" w14:textId="77777777" w:rsidR="00910066" w:rsidRPr="00910066" w:rsidRDefault="00BD60C7" w:rsidP="005E245B">
      <w:pPr>
        <w:pStyle w:val="PargrafodaLista"/>
        <w:numPr>
          <w:ilvl w:val="1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10066" w:rsidRPr="00910066">
        <w:rPr>
          <w:rFonts w:ascii="Arial" w:hAnsi="Arial" w:cs="Arial"/>
        </w:rPr>
        <w:t>esenvolver as atividades de acordo com o Plano de Trabalho do subprojeto a que foi selecionado e participar integralmente daquelas previstas no Projeto Institucional (reuniões, grupos de estudo, socialização de resultados);</w:t>
      </w:r>
    </w:p>
    <w:p w14:paraId="19CAE601" w14:textId="77777777" w:rsidR="00910066" w:rsidRPr="00910066" w:rsidRDefault="005E245B" w:rsidP="005E245B">
      <w:pPr>
        <w:pStyle w:val="PargrafodaLista"/>
        <w:numPr>
          <w:ilvl w:val="1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10066" w:rsidRPr="00910066">
        <w:rPr>
          <w:rFonts w:ascii="Arial" w:hAnsi="Arial" w:cs="Arial"/>
        </w:rPr>
        <w:t>edicar-se, no período de vigência da bolsa a, no mínimo, 8 horas semanais às atividades do Pibid, sem prejuízo do cumprimento de seus compromissos regulares como discente;</w:t>
      </w:r>
    </w:p>
    <w:p w14:paraId="17E67567" w14:textId="77777777" w:rsidR="00910066" w:rsidRPr="00910066" w:rsidRDefault="005E245B" w:rsidP="005E245B">
      <w:pPr>
        <w:pStyle w:val="PargrafodaLista"/>
        <w:numPr>
          <w:ilvl w:val="1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10066" w:rsidRPr="00910066">
        <w:rPr>
          <w:rFonts w:ascii="Arial" w:hAnsi="Arial" w:cs="Arial"/>
        </w:rPr>
        <w:t>ratar todos os membros do programa e da comunidade escolar com cordialidade, respeito e formalidade adequada;</w:t>
      </w:r>
    </w:p>
    <w:p w14:paraId="7F32BD5E" w14:textId="77777777" w:rsidR="00910066" w:rsidRPr="00910066" w:rsidRDefault="005E245B" w:rsidP="005E245B">
      <w:pPr>
        <w:pStyle w:val="PargrafodaLista"/>
        <w:numPr>
          <w:ilvl w:val="1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10066" w:rsidRPr="00910066">
        <w:rPr>
          <w:rFonts w:ascii="Arial" w:hAnsi="Arial" w:cs="Arial"/>
        </w:rPr>
        <w:t>tentar-se à utilização da língua portuguesa de acordo com a norma culta, quando se tratar de comunicação formal do programa;</w:t>
      </w:r>
    </w:p>
    <w:p w14:paraId="5897ADE4" w14:textId="77777777" w:rsidR="00910066" w:rsidRPr="00910066" w:rsidRDefault="005E245B" w:rsidP="005E245B">
      <w:pPr>
        <w:pStyle w:val="PargrafodaLista"/>
        <w:numPr>
          <w:ilvl w:val="1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10066" w:rsidRPr="00910066">
        <w:rPr>
          <w:rFonts w:ascii="Arial" w:hAnsi="Arial" w:cs="Arial"/>
        </w:rPr>
        <w:t>irmar Termo de Compromisso do programa;</w:t>
      </w:r>
    </w:p>
    <w:p w14:paraId="4DF6EFA6" w14:textId="77777777" w:rsidR="00910066" w:rsidRPr="00910066" w:rsidRDefault="005E245B" w:rsidP="005E245B">
      <w:pPr>
        <w:pStyle w:val="PargrafodaLista"/>
        <w:numPr>
          <w:ilvl w:val="1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10066" w:rsidRPr="00910066">
        <w:rPr>
          <w:rFonts w:ascii="Arial" w:hAnsi="Arial" w:cs="Arial"/>
        </w:rPr>
        <w:t>estituir à Capes eventuais benefícios recebidos indevidamente do programa, por meio de Guia de Recolhimento da União (GRU);</w:t>
      </w:r>
    </w:p>
    <w:p w14:paraId="15549BC2" w14:textId="77777777" w:rsidR="00910066" w:rsidRPr="00910066" w:rsidRDefault="005E245B" w:rsidP="005E245B">
      <w:pPr>
        <w:pStyle w:val="PargrafodaLista"/>
        <w:numPr>
          <w:ilvl w:val="1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10066" w:rsidRPr="00910066">
        <w:rPr>
          <w:rFonts w:ascii="Arial" w:hAnsi="Arial" w:cs="Arial"/>
        </w:rPr>
        <w:t>nformar imediatamente ao coordenador de área qualquer irregularidade no recebimento de sua bolsa;</w:t>
      </w:r>
    </w:p>
    <w:p w14:paraId="69E81CE4" w14:textId="77777777" w:rsidR="00910066" w:rsidRPr="00910066" w:rsidRDefault="005E245B" w:rsidP="005E245B">
      <w:pPr>
        <w:pStyle w:val="PargrafodaLista"/>
        <w:numPr>
          <w:ilvl w:val="1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10066" w:rsidRPr="00910066">
        <w:rPr>
          <w:rFonts w:ascii="Arial" w:hAnsi="Arial" w:cs="Arial"/>
        </w:rPr>
        <w:t>laborar portfólio ou instrumento equivalente de registro com a finalidade de sistematização das ações desenvolvidas durante sua participação no projeto;</w:t>
      </w:r>
    </w:p>
    <w:p w14:paraId="08A9589C" w14:textId="77777777" w:rsidR="00910066" w:rsidRPr="00910066" w:rsidRDefault="005E245B" w:rsidP="005E245B">
      <w:pPr>
        <w:pStyle w:val="PargrafodaLista"/>
        <w:numPr>
          <w:ilvl w:val="1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10066" w:rsidRPr="00910066">
        <w:rPr>
          <w:rFonts w:ascii="Arial" w:hAnsi="Arial" w:cs="Arial"/>
        </w:rPr>
        <w:t>presentar formalmente os resultados parciais e finais de seu trabalho, divulgando-os nos seminários de iniciação à docência promovidos pela instituição;</w:t>
      </w:r>
    </w:p>
    <w:p w14:paraId="63B8FCDC" w14:textId="77777777" w:rsidR="00910066" w:rsidRPr="00910066" w:rsidRDefault="005E245B" w:rsidP="005E245B">
      <w:pPr>
        <w:pStyle w:val="PargrafodaLista"/>
        <w:numPr>
          <w:ilvl w:val="1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10066" w:rsidRPr="00910066">
        <w:rPr>
          <w:rFonts w:ascii="Arial" w:hAnsi="Arial" w:cs="Arial"/>
        </w:rPr>
        <w:t>omprometer-se a participar de eventos (congressos, seminários, ou similares) com apresentação de trabalhos que evidenciem as atividades e reflexões advindas de sua experiência no Pibid;</w:t>
      </w:r>
    </w:p>
    <w:p w14:paraId="4AC979DC" w14:textId="77777777" w:rsidR="00910066" w:rsidRPr="00910066" w:rsidRDefault="005E245B" w:rsidP="005E245B">
      <w:pPr>
        <w:pStyle w:val="PargrafodaLista"/>
        <w:numPr>
          <w:ilvl w:val="1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910066" w:rsidRPr="00910066">
        <w:rPr>
          <w:rFonts w:ascii="Arial" w:hAnsi="Arial" w:cs="Arial"/>
        </w:rPr>
        <w:t>articipar das atividades de acompanhamento e avaliação do Pibid definidas pela Capes;</w:t>
      </w:r>
    </w:p>
    <w:p w14:paraId="2E54C304" w14:textId="3C8EA269" w:rsidR="00910066" w:rsidRDefault="005E245B" w:rsidP="005E245B">
      <w:pPr>
        <w:pStyle w:val="PargrafodaLista"/>
        <w:numPr>
          <w:ilvl w:val="1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10066" w:rsidRPr="00910066">
        <w:rPr>
          <w:rFonts w:ascii="Arial" w:hAnsi="Arial" w:cs="Arial"/>
        </w:rPr>
        <w:t>ssinar termo de desligamento do projeto, quando couber;</w:t>
      </w:r>
    </w:p>
    <w:p w14:paraId="31530EC8" w14:textId="3B1DFB82" w:rsidR="007116C5" w:rsidRPr="007F58C5" w:rsidRDefault="005E245B" w:rsidP="007F58C5">
      <w:pPr>
        <w:pStyle w:val="PargrafodaLista"/>
        <w:numPr>
          <w:ilvl w:val="1"/>
          <w:numId w:val="22"/>
        </w:numPr>
        <w:ind w:left="709" w:hanging="709"/>
        <w:jc w:val="both"/>
        <w:rPr>
          <w:rFonts w:ascii="Arial" w:hAnsi="Arial" w:cs="Arial"/>
        </w:rPr>
      </w:pPr>
      <w:r w:rsidRPr="007F58C5">
        <w:rPr>
          <w:rFonts w:ascii="Arial" w:hAnsi="Arial" w:cs="Arial"/>
        </w:rPr>
        <w:t>C</w:t>
      </w:r>
      <w:r w:rsidR="00910066" w:rsidRPr="007F58C5">
        <w:rPr>
          <w:rFonts w:ascii="Arial" w:hAnsi="Arial" w:cs="Arial"/>
        </w:rPr>
        <w:t xml:space="preserve">adastrar e manter atualizado o currículo </w:t>
      </w:r>
      <w:r w:rsidR="00910066" w:rsidRPr="001D139C">
        <w:rPr>
          <w:rFonts w:ascii="Arial" w:hAnsi="Arial" w:cs="Arial"/>
        </w:rPr>
        <w:t xml:space="preserve">na </w:t>
      </w:r>
      <w:r w:rsidR="007116C5" w:rsidRPr="001D139C">
        <w:rPr>
          <w:rFonts w:ascii="Arial" w:hAnsi="Arial" w:cs="Arial"/>
        </w:rPr>
        <w:t>Plataforma Capes de Educação Básica -</w:t>
      </w:r>
      <w:r w:rsidR="007116C5" w:rsidRPr="001D139C">
        <w:rPr>
          <w:rStyle w:val="apple-converted-space"/>
          <w:rFonts w:ascii="Arial" w:hAnsi="Arial" w:cs="Arial"/>
        </w:rPr>
        <w:t> </w:t>
      </w:r>
      <w:r w:rsidR="007116C5" w:rsidRPr="001D139C">
        <w:rPr>
          <w:rFonts w:ascii="Arial" w:hAnsi="Arial" w:cs="Arial"/>
        </w:rPr>
        <w:t xml:space="preserve">endereço </w:t>
      </w:r>
      <w:r w:rsidR="007116C5" w:rsidRPr="00EF260F">
        <w:rPr>
          <w:rFonts w:ascii="Arial" w:hAnsi="Arial" w:cs="Arial"/>
        </w:rPr>
        <w:t>eletrônico</w:t>
      </w:r>
      <w:r w:rsidR="007116C5" w:rsidRPr="00EF260F">
        <w:rPr>
          <w:rStyle w:val="apple-converted-space"/>
          <w:rFonts w:ascii="Arial" w:hAnsi="Arial" w:cs="Arial"/>
        </w:rPr>
        <w:t> </w:t>
      </w:r>
      <w:hyperlink r:id="rId8" w:tgtFrame="_blank" w:history="1">
        <w:r w:rsidR="007116C5" w:rsidRPr="00EF260F">
          <w:rPr>
            <w:rStyle w:val="Hyperlink"/>
            <w:rFonts w:ascii="Arial" w:hAnsi="Arial" w:cs="Arial"/>
            <w:color w:val="auto"/>
          </w:rPr>
          <w:t>http://eb.capes.gov.br</w:t>
        </w:r>
      </w:hyperlink>
      <w:r w:rsidR="007116C5" w:rsidRPr="00EF260F">
        <w:rPr>
          <w:lang w:eastAsia="pt-BR"/>
        </w:rPr>
        <w:t>;</w:t>
      </w:r>
    </w:p>
    <w:p w14:paraId="5DDEE472" w14:textId="77777777" w:rsidR="005E245B" w:rsidRPr="00D57B2E" w:rsidRDefault="005E245B" w:rsidP="00D57B2E">
      <w:pPr>
        <w:jc w:val="both"/>
        <w:rPr>
          <w:rFonts w:ascii="Arial" w:hAnsi="Arial" w:cs="Arial"/>
        </w:rPr>
      </w:pPr>
    </w:p>
    <w:p w14:paraId="4AEECB45" w14:textId="77777777" w:rsidR="00910066" w:rsidRDefault="00910066" w:rsidP="005E245B">
      <w:pPr>
        <w:pStyle w:val="Bodytext20"/>
        <w:shd w:val="clear" w:color="auto" w:fill="auto"/>
        <w:spacing w:line="240" w:lineRule="auto"/>
        <w:ind w:right="77" w:firstLine="709"/>
        <w:jc w:val="both"/>
        <w:rPr>
          <w:sz w:val="24"/>
          <w:szCs w:val="24"/>
        </w:rPr>
      </w:pPr>
      <w:r w:rsidRPr="005E245B">
        <w:rPr>
          <w:b/>
          <w:i/>
          <w:sz w:val="24"/>
          <w:szCs w:val="24"/>
        </w:rPr>
        <w:t>Parágrafo único</w:t>
      </w:r>
      <w:r w:rsidRPr="005E245B">
        <w:rPr>
          <w:b/>
          <w:sz w:val="24"/>
          <w:szCs w:val="24"/>
        </w:rPr>
        <w:t>.</w:t>
      </w:r>
      <w:r w:rsidRPr="00910066">
        <w:rPr>
          <w:sz w:val="24"/>
          <w:szCs w:val="24"/>
        </w:rPr>
        <w:t xml:space="preserve"> É vedado ao bolsista de iniciação à docência assumir a rotina de</w:t>
      </w:r>
      <w:r w:rsidR="00A010C0">
        <w:rPr>
          <w:sz w:val="24"/>
          <w:szCs w:val="24"/>
        </w:rPr>
        <w:t xml:space="preserve"> </w:t>
      </w:r>
      <w:r w:rsidRPr="00910066">
        <w:rPr>
          <w:sz w:val="24"/>
          <w:szCs w:val="24"/>
        </w:rPr>
        <w:t>atribuições dos docentes da escola ou atividades de suporte administrativo ou operacional.</w:t>
      </w:r>
    </w:p>
    <w:p w14:paraId="45F8F872" w14:textId="77777777" w:rsidR="005E245B" w:rsidRDefault="005E245B" w:rsidP="005E245B">
      <w:pPr>
        <w:pStyle w:val="Bodytext20"/>
        <w:shd w:val="clear" w:color="auto" w:fill="auto"/>
        <w:spacing w:line="240" w:lineRule="auto"/>
        <w:ind w:right="77" w:firstLine="709"/>
        <w:jc w:val="both"/>
        <w:rPr>
          <w:sz w:val="24"/>
          <w:szCs w:val="24"/>
        </w:rPr>
      </w:pPr>
    </w:p>
    <w:p w14:paraId="7B601A35" w14:textId="77777777" w:rsidR="005E245B" w:rsidRDefault="005E245B" w:rsidP="005E245B">
      <w:pPr>
        <w:pStyle w:val="Bodytext20"/>
        <w:shd w:val="clear" w:color="auto" w:fill="auto"/>
        <w:spacing w:line="240" w:lineRule="auto"/>
        <w:ind w:right="77" w:firstLine="709"/>
        <w:jc w:val="both"/>
        <w:rPr>
          <w:sz w:val="24"/>
          <w:szCs w:val="24"/>
        </w:rPr>
      </w:pPr>
    </w:p>
    <w:p w14:paraId="30DA5991" w14:textId="77777777" w:rsidR="00910066" w:rsidRPr="00B102A9" w:rsidRDefault="00910066" w:rsidP="005E245B">
      <w:pPr>
        <w:pStyle w:val="Bodytext20"/>
        <w:numPr>
          <w:ilvl w:val="0"/>
          <w:numId w:val="22"/>
        </w:numPr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B102A9">
        <w:rPr>
          <w:b/>
          <w:sz w:val="24"/>
          <w:szCs w:val="24"/>
        </w:rPr>
        <w:t>DO BENEF</w:t>
      </w:r>
      <w:r w:rsidR="00BD60C7" w:rsidRPr="00B102A9">
        <w:rPr>
          <w:b/>
          <w:sz w:val="24"/>
          <w:szCs w:val="24"/>
        </w:rPr>
        <w:t>Í</w:t>
      </w:r>
      <w:r w:rsidRPr="00B102A9">
        <w:rPr>
          <w:b/>
          <w:sz w:val="24"/>
          <w:szCs w:val="24"/>
        </w:rPr>
        <w:t>CIO DE BOLSAS</w:t>
      </w:r>
    </w:p>
    <w:p w14:paraId="43AAE252" w14:textId="77777777" w:rsidR="005E245B" w:rsidRPr="00B102A9" w:rsidRDefault="005E245B" w:rsidP="005E245B">
      <w:pPr>
        <w:pStyle w:val="Bodytext20"/>
        <w:shd w:val="clear" w:color="auto" w:fill="auto"/>
        <w:spacing w:line="240" w:lineRule="auto"/>
        <w:ind w:left="432"/>
        <w:jc w:val="both"/>
        <w:rPr>
          <w:b/>
          <w:sz w:val="24"/>
          <w:szCs w:val="24"/>
        </w:rPr>
      </w:pPr>
    </w:p>
    <w:p w14:paraId="140801C8" w14:textId="366AC1E2" w:rsidR="00764AA5" w:rsidRPr="00B102A9" w:rsidRDefault="00910066" w:rsidP="00764AA5">
      <w:pPr>
        <w:pStyle w:val="PargrafodaLista"/>
        <w:numPr>
          <w:ilvl w:val="1"/>
          <w:numId w:val="22"/>
        </w:numPr>
        <w:ind w:left="709" w:hanging="709"/>
        <w:jc w:val="both"/>
        <w:rPr>
          <w:rFonts w:ascii="Arial" w:hAnsi="Arial" w:cs="Arial"/>
        </w:rPr>
      </w:pPr>
      <w:r w:rsidRPr="00B102A9">
        <w:rPr>
          <w:rFonts w:ascii="Arial" w:hAnsi="Arial" w:cs="Arial"/>
          <w:bCs/>
        </w:rPr>
        <w:t>As bolsas serão concedidas pelo MEC/CAPES. O valor individual mensal será de R$ 400,00 (quatrocentos reais)</w:t>
      </w:r>
      <w:r w:rsidR="00764AA5" w:rsidRPr="00B102A9">
        <w:rPr>
          <w:rFonts w:ascii="Arial" w:hAnsi="Arial" w:cs="Arial"/>
          <w:bCs/>
        </w:rPr>
        <w:t xml:space="preserve">, </w:t>
      </w:r>
      <w:r w:rsidR="00764AA5" w:rsidRPr="00B102A9">
        <w:rPr>
          <w:rFonts w:ascii="Arial" w:hAnsi="Arial" w:cs="Arial"/>
          <w:b/>
        </w:rPr>
        <w:t xml:space="preserve">com início previsto </w:t>
      </w:r>
      <w:r w:rsidR="00764AA5" w:rsidRPr="00B102A9">
        <w:rPr>
          <w:rFonts w:ascii="Arial" w:hAnsi="Arial" w:cs="Arial"/>
          <w:b/>
          <w:bCs/>
        </w:rPr>
        <w:t xml:space="preserve">conforme </w:t>
      </w:r>
      <w:r w:rsidR="00B102A9" w:rsidRPr="00B102A9">
        <w:rPr>
          <w:rFonts w:ascii="Arial" w:hAnsi="Arial" w:cs="Arial"/>
          <w:b/>
          <w:bCs/>
        </w:rPr>
        <w:t xml:space="preserve">a </w:t>
      </w:r>
      <w:r w:rsidR="00764AA5" w:rsidRPr="00B102A9">
        <w:rPr>
          <w:rFonts w:ascii="Arial" w:hAnsi="Arial" w:cs="Arial"/>
          <w:b/>
          <w:bCs/>
        </w:rPr>
        <w:t>disponibilidade de vagas no subprojeto e mediante autorização da CAPES, nas cotas do programa, no SAC</w:t>
      </w:r>
      <w:r w:rsidR="00764AA5" w:rsidRPr="00B102A9">
        <w:rPr>
          <w:rFonts w:ascii="Arial" w:hAnsi="Arial" w:cs="Arial"/>
          <w:b/>
          <w:lang w:eastAsia="en-US"/>
        </w:rPr>
        <w:t>.</w:t>
      </w:r>
    </w:p>
    <w:p w14:paraId="0DB94B0B" w14:textId="1A788E77" w:rsidR="00910066" w:rsidRDefault="00910066" w:rsidP="005E245B">
      <w:pPr>
        <w:pStyle w:val="PargrafodaLista"/>
        <w:numPr>
          <w:ilvl w:val="1"/>
          <w:numId w:val="22"/>
        </w:numPr>
        <w:ind w:left="709" w:hanging="709"/>
        <w:jc w:val="both"/>
        <w:rPr>
          <w:rFonts w:ascii="Arial" w:hAnsi="Arial" w:cs="Arial"/>
        </w:rPr>
      </w:pPr>
      <w:r w:rsidRPr="00570044">
        <w:rPr>
          <w:rFonts w:ascii="Arial" w:hAnsi="Arial" w:cs="Arial"/>
        </w:rPr>
        <w:t>Durante a execução do projeto, será permitida a substituição do aluno bolsista, a qualquer tempo, no caso de descumprimento das exigências previstas n</w:t>
      </w:r>
      <w:r w:rsidR="005A727F">
        <w:rPr>
          <w:rFonts w:ascii="Arial" w:hAnsi="Arial" w:cs="Arial"/>
        </w:rPr>
        <w:t>o Pibid ou a pedido do bolsista;</w:t>
      </w:r>
    </w:p>
    <w:p w14:paraId="1880A403" w14:textId="77777777" w:rsidR="00581514" w:rsidRPr="00570044" w:rsidRDefault="005E245B" w:rsidP="005E245B">
      <w:pPr>
        <w:pStyle w:val="PargrafodaLista"/>
        <w:numPr>
          <w:ilvl w:val="1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81514" w:rsidRPr="00570044">
        <w:rPr>
          <w:rFonts w:ascii="Arial" w:hAnsi="Arial" w:cs="Arial"/>
        </w:rPr>
        <w:t>ara a</w:t>
      </w:r>
      <w:r w:rsidR="005A727F">
        <w:rPr>
          <w:rFonts w:ascii="Arial" w:hAnsi="Arial" w:cs="Arial"/>
        </w:rPr>
        <w:t xml:space="preserve"> modalidade</w:t>
      </w:r>
      <w:r w:rsidR="00581514" w:rsidRPr="00570044">
        <w:rPr>
          <w:rFonts w:ascii="Arial" w:hAnsi="Arial" w:cs="Arial"/>
        </w:rPr>
        <w:t xml:space="preserve"> de iniciação à docência, os discentes não poderão receber bolsa por período superior a 18 meses no mesmo programa e modalidade, mesmo que i</w:t>
      </w:r>
      <w:r w:rsidR="005A727F">
        <w:rPr>
          <w:rFonts w:ascii="Arial" w:hAnsi="Arial" w:cs="Arial"/>
        </w:rPr>
        <w:t>ngresse em subprojeto diferente;</w:t>
      </w:r>
    </w:p>
    <w:p w14:paraId="1A20D7B7" w14:textId="77777777" w:rsidR="00581514" w:rsidRPr="00570044" w:rsidRDefault="005E245B" w:rsidP="005E245B">
      <w:pPr>
        <w:pStyle w:val="PargrafodaLista"/>
        <w:numPr>
          <w:ilvl w:val="1"/>
          <w:numId w:val="2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81514" w:rsidRPr="00570044">
        <w:rPr>
          <w:rFonts w:ascii="Arial" w:hAnsi="Arial" w:cs="Arial"/>
        </w:rPr>
        <w:t>onsidere-se, para contagem de bolsa, a participação como bolsista no mesmo programa e modalidade em qualquer subprojeto ou edição, ainda que anterior à publicação d</w:t>
      </w:r>
      <w:r w:rsidR="00570044" w:rsidRPr="00570044">
        <w:rPr>
          <w:rFonts w:ascii="Arial" w:hAnsi="Arial" w:cs="Arial"/>
        </w:rPr>
        <w:t>o</w:t>
      </w:r>
      <w:r w:rsidR="00581514" w:rsidRPr="00570044">
        <w:rPr>
          <w:rFonts w:ascii="Arial" w:hAnsi="Arial" w:cs="Arial"/>
        </w:rPr>
        <w:t xml:space="preserve"> Edital</w:t>
      </w:r>
      <w:r w:rsidR="00570044" w:rsidRPr="00570044">
        <w:rPr>
          <w:rFonts w:ascii="Arial" w:hAnsi="Arial" w:cs="Arial"/>
        </w:rPr>
        <w:t xml:space="preserve"> n.º </w:t>
      </w:r>
      <w:r w:rsidR="004860B1">
        <w:rPr>
          <w:rFonts w:ascii="Arial" w:hAnsi="Arial" w:cs="Arial"/>
        </w:rPr>
        <w:t>02</w:t>
      </w:r>
      <w:r w:rsidR="00570044" w:rsidRPr="00570044">
        <w:rPr>
          <w:rFonts w:ascii="Arial" w:hAnsi="Arial" w:cs="Arial"/>
        </w:rPr>
        <w:t>/20</w:t>
      </w:r>
      <w:r w:rsidR="004860B1">
        <w:rPr>
          <w:rFonts w:ascii="Arial" w:hAnsi="Arial" w:cs="Arial"/>
        </w:rPr>
        <w:t>20</w:t>
      </w:r>
      <w:r w:rsidR="00570044" w:rsidRPr="00570044">
        <w:rPr>
          <w:rFonts w:ascii="Arial" w:hAnsi="Arial" w:cs="Arial"/>
        </w:rPr>
        <w:t>-CAPES.</w:t>
      </w:r>
    </w:p>
    <w:p w14:paraId="79004C09" w14:textId="77777777" w:rsidR="002A4131" w:rsidRPr="00EF260F" w:rsidRDefault="002A4131" w:rsidP="002A4131">
      <w:pPr>
        <w:pStyle w:val="Bodytext60"/>
        <w:shd w:val="clear" w:color="auto" w:fill="auto"/>
        <w:spacing w:before="0" w:after="0" w:line="274" w:lineRule="exact"/>
        <w:ind w:left="440" w:right="400" w:firstLine="700"/>
        <w:rPr>
          <w:b w:val="0"/>
          <w:sz w:val="24"/>
          <w:szCs w:val="24"/>
        </w:rPr>
      </w:pPr>
    </w:p>
    <w:p w14:paraId="1B71FD31" w14:textId="77777777" w:rsidR="005E245B" w:rsidRPr="00EF260F" w:rsidRDefault="005E245B" w:rsidP="002A4131">
      <w:pPr>
        <w:pStyle w:val="Bodytext60"/>
        <w:shd w:val="clear" w:color="auto" w:fill="auto"/>
        <w:spacing w:before="0" w:after="0" w:line="274" w:lineRule="exact"/>
        <w:ind w:left="440" w:right="400" w:firstLine="700"/>
        <w:rPr>
          <w:b w:val="0"/>
          <w:sz w:val="24"/>
          <w:szCs w:val="24"/>
        </w:rPr>
      </w:pPr>
    </w:p>
    <w:p w14:paraId="7F0B0774" w14:textId="77777777" w:rsidR="002A4131" w:rsidRPr="00EF260F" w:rsidRDefault="005A727F" w:rsidP="002A4131">
      <w:pPr>
        <w:pStyle w:val="Bodytext20"/>
        <w:numPr>
          <w:ilvl w:val="0"/>
          <w:numId w:val="22"/>
        </w:numPr>
        <w:shd w:val="clear" w:color="auto" w:fill="auto"/>
        <w:spacing w:after="97" w:line="240" w:lineRule="exact"/>
        <w:jc w:val="both"/>
        <w:rPr>
          <w:b/>
          <w:sz w:val="24"/>
          <w:szCs w:val="24"/>
        </w:rPr>
      </w:pPr>
      <w:r w:rsidRPr="00EF260F">
        <w:rPr>
          <w:b/>
          <w:sz w:val="24"/>
          <w:szCs w:val="24"/>
        </w:rPr>
        <w:t>DOS REQUISITOS PARA O ACADÊ</w:t>
      </w:r>
      <w:r w:rsidR="002A4131" w:rsidRPr="00EF260F">
        <w:rPr>
          <w:b/>
          <w:sz w:val="24"/>
          <w:szCs w:val="24"/>
        </w:rPr>
        <w:t>MICO</w:t>
      </w:r>
    </w:p>
    <w:p w14:paraId="6529F85B" w14:textId="77777777" w:rsidR="002A4131" w:rsidRPr="00EF260F" w:rsidRDefault="002A4131" w:rsidP="005E245B">
      <w:pPr>
        <w:pStyle w:val="Bodytext20"/>
        <w:shd w:val="clear" w:color="auto" w:fill="auto"/>
        <w:tabs>
          <w:tab w:val="left" w:pos="1485"/>
        </w:tabs>
        <w:spacing w:line="240" w:lineRule="auto"/>
        <w:ind w:left="1140"/>
        <w:jc w:val="both"/>
        <w:rPr>
          <w:b/>
          <w:sz w:val="24"/>
          <w:szCs w:val="24"/>
        </w:rPr>
      </w:pPr>
    </w:p>
    <w:p w14:paraId="0CFFBBE9" w14:textId="69EAF728" w:rsidR="009F0539" w:rsidRPr="00EF260F" w:rsidRDefault="00691A5E" w:rsidP="009F0539">
      <w:pPr>
        <w:pStyle w:val="Default"/>
        <w:numPr>
          <w:ilvl w:val="1"/>
          <w:numId w:val="22"/>
        </w:numPr>
        <w:spacing w:after="2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</w:t>
      </w:r>
      <w:r w:rsidR="004860B1" w:rsidRPr="00EF260F">
        <w:rPr>
          <w:rFonts w:ascii="Arial" w:hAnsi="Arial" w:cs="Arial"/>
          <w:color w:val="auto"/>
        </w:rPr>
        <w:t xml:space="preserve">star regularmente matriculado em curso de licenciatura da IES, na </w:t>
      </w:r>
      <w:r w:rsidR="001D139C" w:rsidRPr="00EF260F">
        <w:rPr>
          <w:rFonts w:ascii="Arial" w:hAnsi="Arial" w:cs="Arial"/>
          <w:color w:val="auto"/>
        </w:rPr>
        <w:t>área</w:t>
      </w:r>
      <w:r w:rsidR="004860B1" w:rsidRPr="00EF260F">
        <w:rPr>
          <w:rFonts w:ascii="Arial" w:hAnsi="Arial" w:cs="Arial"/>
          <w:color w:val="auto"/>
        </w:rPr>
        <w:t xml:space="preserve"> do subprojeto; </w:t>
      </w:r>
    </w:p>
    <w:p w14:paraId="1A629042" w14:textId="177CB873" w:rsidR="009F0539" w:rsidRPr="00EF260F" w:rsidRDefault="004860B1" w:rsidP="009F0539">
      <w:pPr>
        <w:pStyle w:val="Default"/>
        <w:numPr>
          <w:ilvl w:val="1"/>
          <w:numId w:val="22"/>
        </w:numPr>
        <w:spacing w:after="27"/>
        <w:jc w:val="both"/>
        <w:rPr>
          <w:rFonts w:ascii="Arial" w:hAnsi="Arial" w:cs="Arial"/>
          <w:color w:val="auto"/>
        </w:rPr>
      </w:pPr>
      <w:r w:rsidRPr="00EF260F">
        <w:rPr>
          <w:rFonts w:ascii="Arial" w:hAnsi="Arial" w:cs="Arial"/>
          <w:color w:val="auto"/>
        </w:rPr>
        <w:t xml:space="preserve">ter </w:t>
      </w:r>
      <w:r w:rsidR="00562A82" w:rsidRPr="00EF260F">
        <w:rPr>
          <w:rFonts w:ascii="Arial" w:hAnsi="Arial" w:cs="Arial"/>
          <w:color w:val="auto"/>
        </w:rPr>
        <w:t>concluído</w:t>
      </w:r>
      <w:r w:rsidRPr="00EF260F">
        <w:rPr>
          <w:rFonts w:ascii="Arial" w:hAnsi="Arial" w:cs="Arial"/>
          <w:color w:val="auto"/>
        </w:rPr>
        <w:t xml:space="preserve"> no </w:t>
      </w:r>
      <w:r w:rsidR="00562A82" w:rsidRPr="00EF260F">
        <w:rPr>
          <w:rFonts w:ascii="Arial" w:hAnsi="Arial" w:cs="Arial"/>
          <w:color w:val="auto"/>
        </w:rPr>
        <w:t>máximo</w:t>
      </w:r>
      <w:r w:rsidRPr="00EF260F">
        <w:rPr>
          <w:rFonts w:ascii="Arial" w:hAnsi="Arial" w:cs="Arial"/>
          <w:color w:val="auto"/>
        </w:rPr>
        <w:t xml:space="preserve"> 60% </w:t>
      </w:r>
      <w:r w:rsidRPr="00B102A9">
        <w:rPr>
          <w:rFonts w:ascii="Arial" w:hAnsi="Arial" w:cs="Arial"/>
          <w:color w:val="auto"/>
        </w:rPr>
        <w:t xml:space="preserve">da carga </w:t>
      </w:r>
      <w:r w:rsidR="00562A82" w:rsidRPr="00B102A9">
        <w:rPr>
          <w:rFonts w:ascii="Arial" w:hAnsi="Arial" w:cs="Arial"/>
          <w:color w:val="auto"/>
        </w:rPr>
        <w:t>horária</w:t>
      </w:r>
      <w:r w:rsidRPr="00B102A9">
        <w:rPr>
          <w:rFonts w:ascii="Arial" w:hAnsi="Arial" w:cs="Arial"/>
          <w:color w:val="auto"/>
        </w:rPr>
        <w:t xml:space="preserve"> regimental do curso de licenciatura ao ingressar no programa, incluindo as disciplinas nas quais está matricul</w:t>
      </w:r>
      <w:r w:rsidR="0001362C" w:rsidRPr="00B102A9">
        <w:rPr>
          <w:rFonts w:ascii="Arial" w:hAnsi="Arial" w:cs="Arial"/>
          <w:color w:val="auto"/>
        </w:rPr>
        <w:t>ado no primeiro semestre de 2021</w:t>
      </w:r>
      <w:r w:rsidRPr="00B102A9">
        <w:rPr>
          <w:rFonts w:ascii="Arial" w:hAnsi="Arial" w:cs="Arial"/>
          <w:color w:val="auto"/>
        </w:rPr>
        <w:t>.</w:t>
      </w:r>
      <w:r w:rsidRPr="00EF260F">
        <w:rPr>
          <w:rFonts w:ascii="Arial" w:hAnsi="Arial" w:cs="Arial"/>
          <w:color w:val="auto"/>
        </w:rPr>
        <w:t xml:space="preserve"> A somatória não pode exceder a 60% da carga horária total do curso;</w:t>
      </w:r>
    </w:p>
    <w:p w14:paraId="0291A1A0" w14:textId="77777777" w:rsidR="009F0539" w:rsidRPr="00EF260F" w:rsidRDefault="005E245B" w:rsidP="009F0539">
      <w:pPr>
        <w:pStyle w:val="Default"/>
        <w:numPr>
          <w:ilvl w:val="1"/>
          <w:numId w:val="22"/>
        </w:numPr>
        <w:spacing w:after="27"/>
        <w:jc w:val="both"/>
        <w:rPr>
          <w:rFonts w:ascii="Arial" w:hAnsi="Arial" w:cs="Arial"/>
          <w:color w:val="auto"/>
        </w:rPr>
      </w:pPr>
      <w:r w:rsidRPr="00EF260F">
        <w:rPr>
          <w:rFonts w:ascii="Arial" w:hAnsi="Arial" w:cs="Arial"/>
          <w:color w:val="auto"/>
        </w:rPr>
        <w:t>S</w:t>
      </w:r>
      <w:r w:rsidR="002A4131" w:rsidRPr="00EF260F">
        <w:rPr>
          <w:rFonts w:ascii="Arial" w:hAnsi="Arial" w:cs="Arial"/>
          <w:color w:val="auto"/>
        </w:rPr>
        <w:t xml:space="preserve">er aprovado em processo seletivo realizado pela IES; </w:t>
      </w:r>
    </w:p>
    <w:p w14:paraId="27E932A1" w14:textId="77777777" w:rsidR="009F0539" w:rsidRPr="00EF260F" w:rsidRDefault="005E245B" w:rsidP="009F0539">
      <w:pPr>
        <w:pStyle w:val="Default"/>
        <w:numPr>
          <w:ilvl w:val="1"/>
          <w:numId w:val="22"/>
        </w:numPr>
        <w:spacing w:after="27"/>
        <w:jc w:val="both"/>
        <w:rPr>
          <w:rFonts w:ascii="Arial" w:hAnsi="Arial" w:cs="Arial"/>
          <w:color w:val="auto"/>
        </w:rPr>
      </w:pPr>
      <w:r w:rsidRPr="00EF260F">
        <w:rPr>
          <w:rFonts w:ascii="Arial" w:hAnsi="Arial" w:cs="Arial"/>
          <w:color w:val="auto"/>
        </w:rPr>
        <w:t>D</w:t>
      </w:r>
      <w:r w:rsidR="002A4131" w:rsidRPr="00EF260F">
        <w:rPr>
          <w:rFonts w:ascii="Arial" w:hAnsi="Arial" w:cs="Arial"/>
          <w:color w:val="auto"/>
        </w:rPr>
        <w:t xml:space="preserve">eclarar que possui pelo menos 32 (trinta e duas horas) mensais para dedicação às atividades do Pibid; </w:t>
      </w:r>
    </w:p>
    <w:p w14:paraId="154EFE23" w14:textId="77777777" w:rsidR="009F0539" w:rsidRPr="00EF260F" w:rsidRDefault="005E245B" w:rsidP="009F0539">
      <w:pPr>
        <w:pStyle w:val="Default"/>
        <w:numPr>
          <w:ilvl w:val="1"/>
          <w:numId w:val="22"/>
        </w:numPr>
        <w:spacing w:after="27"/>
        <w:jc w:val="both"/>
        <w:rPr>
          <w:rFonts w:ascii="Arial" w:hAnsi="Arial" w:cs="Arial"/>
          <w:color w:val="auto"/>
        </w:rPr>
      </w:pPr>
      <w:r w:rsidRPr="00EF260F">
        <w:rPr>
          <w:rFonts w:ascii="Arial" w:hAnsi="Arial" w:cs="Arial"/>
          <w:color w:val="auto"/>
        </w:rPr>
        <w:t>N</w:t>
      </w:r>
      <w:r w:rsidR="002A4131" w:rsidRPr="00EF260F">
        <w:rPr>
          <w:rFonts w:ascii="Arial" w:hAnsi="Arial" w:cs="Arial"/>
          <w:color w:val="auto"/>
        </w:rPr>
        <w:t xml:space="preserve">ão possuir relação de parentesco em linha reta, colateral ou por afinidade de até 3º grau com coordenadores ou docentes orientadores; </w:t>
      </w:r>
    </w:p>
    <w:p w14:paraId="3F3DCAEE" w14:textId="77777777" w:rsidR="009F0539" w:rsidRPr="00EF260F" w:rsidRDefault="005E245B" w:rsidP="009F0539">
      <w:pPr>
        <w:pStyle w:val="Default"/>
        <w:numPr>
          <w:ilvl w:val="1"/>
          <w:numId w:val="22"/>
        </w:numPr>
        <w:spacing w:after="27"/>
        <w:jc w:val="both"/>
        <w:rPr>
          <w:rFonts w:ascii="Arial" w:hAnsi="Arial" w:cs="Arial"/>
          <w:color w:val="auto"/>
        </w:rPr>
      </w:pPr>
      <w:r w:rsidRPr="00EF260F">
        <w:rPr>
          <w:rFonts w:ascii="Arial" w:hAnsi="Arial" w:cs="Arial"/>
          <w:color w:val="auto"/>
        </w:rPr>
        <w:t>N</w:t>
      </w:r>
      <w:r w:rsidR="002A4131" w:rsidRPr="00EF260F">
        <w:rPr>
          <w:rFonts w:ascii="Arial" w:hAnsi="Arial" w:cs="Arial"/>
          <w:color w:val="auto"/>
        </w:rPr>
        <w:t>ão acumular bolsa com outra concedida por instituição pública;</w:t>
      </w:r>
    </w:p>
    <w:p w14:paraId="2795506B" w14:textId="77777777" w:rsidR="009F0539" w:rsidRPr="00EF260F" w:rsidRDefault="005E245B" w:rsidP="009F0539">
      <w:pPr>
        <w:pStyle w:val="Default"/>
        <w:numPr>
          <w:ilvl w:val="1"/>
          <w:numId w:val="22"/>
        </w:numPr>
        <w:spacing w:after="27"/>
        <w:jc w:val="both"/>
        <w:rPr>
          <w:rFonts w:ascii="Arial" w:hAnsi="Arial" w:cs="Arial"/>
          <w:color w:val="auto"/>
        </w:rPr>
      </w:pPr>
      <w:r w:rsidRPr="00EF260F">
        <w:rPr>
          <w:rFonts w:ascii="Arial" w:hAnsi="Arial" w:cs="Arial"/>
          <w:color w:val="auto"/>
        </w:rPr>
        <w:t>F</w:t>
      </w:r>
      <w:r w:rsidR="005A727F" w:rsidRPr="00EF260F">
        <w:rPr>
          <w:rFonts w:ascii="Arial" w:hAnsi="Arial" w:cs="Arial"/>
          <w:color w:val="auto"/>
        </w:rPr>
        <w:t>irmar termo de compromisso;</w:t>
      </w:r>
    </w:p>
    <w:p w14:paraId="09BB2368" w14:textId="77777777" w:rsidR="009F0539" w:rsidRPr="00EF260F" w:rsidRDefault="005E245B" w:rsidP="009F0539">
      <w:pPr>
        <w:pStyle w:val="Default"/>
        <w:numPr>
          <w:ilvl w:val="1"/>
          <w:numId w:val="22"/>
        </w:numPr>
        <w:spacing w:after="27"/>
        <w:jc w:val="both"/>
        <w:rPr>
          <w:rFonts w:ascii="Arial" w:hAnsi="Arial" w:cs="Arial"/>
          <w:color w:val="auto"/>
        </w:rPr>
      </w:pPr>
      <w:r w:rsidRPr="00EF260F">
        <w:rPr>
          <w:rFonts w:ascii="Arial" w:hAnsi="Arial" w:cs="Arial"/>
          <w:color w:val="auto"/>
        </w:rPr>
        <w:t>P</w:t>
      </w:r>
      <w:r w:rsidR="002A4131" w:rsidRPr="00EF260F">
        <w:rPr>
          <w:rFonts w:ascii="Arial" w:hAnsi="Arial" w:cs="Arial"/>
          <w:color w:val="auto"/>
        </w:rPr>
        <w:t>ossuir bom desempenho acadêmico, evidenciado pelo histórico escolar, consoante as normas da IES.</w:t>
      </w:r>
    </w:p>
    <w:p w14:paraId="4BACAAA2" w14:textId="70A51FA0" w:rsidR="002A4131" w:rsidRPr="00EF260F" w:rsidRDefault="005E245B" w:rsidP="009F0539">
      <w:pPr>
        <w:pStyle w:val="Default"/>
        <w:numPr>
          <w:ilvl w:val="1"/>
          <w:numId w:val="22"/>
        </w:numPr>
        <w:spacing w:after="27"/>
        <w:jc w:val="both"/>
        <w:rPr>
          <w:rFonts w:ascii="Arial" w:hAnsi="Arial" w:cs="Arial"/>
          <w:color w:val="auto"/>
        </w:rPr>
      </w:pPr>
      <w:r w:rsidRPr="00EF260F">
        <w:rPr>
          <w:rFonts w:ascii="Arial" w:hAnsi="Arial" w:cs="Arial"/>
          <w:color w:val="auto"/>
        </w:rPr>
        <w:t>N</w:t>
      </w:r>
      <w:r w:rsidR="002A4131" w:rsidRPr="00EF260F">
        <w:rPr>
          <w:rFonts w:ascii="Arial" w:hAnsi="Arial" w:cs="Arial"/>
          <w:color w:val="auto"/>
        </w:rPr>
        <w:t>ão ser beneficiário de qualquer auxílio financeiro concedido pela Capes.</w:t>
      </w:r>
    </w:p>
    <w:p w14:paraId="3A1AEEE8" w14:textId="77777777" w:rsidR="002A4131" w:rsidRPr="00EF260F" w:rsidRDefault="002A4131" w:rsidP="00B22A35">
      <w:pPr>
        <w:pStyle w:val="Default"/>
        <w:ind w:left="567"/>
        <w:jc w:val="both"/>
        <w:rPr>
          <w:rFonts w:ascii="Arial" w:hAnsi="Arial" w:cs="Arial"/>
          <w:color w:val="auto"/>
        </w:rPr>
      </w:pPr>
    </w:p>
    <w:p w14:paraId="364BFCE5" w14:textId="77777777" w:rsidR="002A4131" w:rsidRPr="00EF260F" w:rsidRDefault="002A4131" w:rsidP="00B22A35">
      <w:pPr>
        <w:pStyle w:val="Bodytext20"/>
        <w:shd w:val="clear" w:color="auto" w:fill="auto"/>
        <w:spacing w:line="277" w:lineRule="exact"/>
        <w:ind w:firstLine="709"/>
        <w:jc w:val="both"/>
        <w:rPr>
          <w:sz w:val="24"/>
          <w:szCs w:val="24"/>
        </w:rPr>
      </w:pPr>
      <w:r w:rsidRPr="00EF260F">
        <w:rPr>
          <w:b/>
          <w:i/>
          <w:sz w:val="24"/>
          <w:szCs w:val="24"/>
        </w:rPr>
        <w:t>Parágrafo único</w:t>
      </w:r>
      <w:r w:rsidRPr="00EF260F">
        <w:rPr>
          <w:sz w:val="24"/>
          <w:szCs w:val="24"/>
        </w:rPr>
        <w:t xml:space="preserve">. O estudante de licenciatura que possua vínculo empregatício </w:t>
      </w:r>
      <w:r w:rsidRPr="00EF260F">
        <w:rPr>
          <w:sz w:val="24"/>
          <w:szCs w:val="24"/>
        </w:rPr>
        <w:lastRenderedPageBreak/>
        <w:t>poder</w:t>
      </w:r>
      <w:r w:rsidR="00DD16BB" w:rsidRPr="00EF260F">
        <w:rPr>
          <w:sz w:val="24"/>
          <w:szCs w:val="24"/>
        </w:rPr>
        <w:t xml:space="preserve">á ser bolsista Pibid, desde que </w:t>
      </w:r>
      <w:r w:rsidR="00DD16BB" w:rsidRPr="00EF260F">
        <w:rPr>
          <w:sz w:val="24"/>
          <w:szCs w:val="24"/>
          <w:lang w:val="pt-PT"/>
        </w:rPr>
        <w:t>n</w:t>
      </w:r>
      <w:r w:rsidR="00DD16BB" w:rsidRPr="00EF260F">
        <w:rPr>
          <w:sz w:val="24"/>
          <w:szCs w:val="24"/>
        </w:rPr>
        <w:t>ão possua relação de trabalho com a UEM ou com a escola onde desenvolverá as atividades do subprojeto.</w:t>
      </w:r>
    </w:p>
    <w:p w14:paraId="1C31A307" w14:textId="77777777" w:rsidR="002A4131" w:rsidRPr="00EF260F" w:rsidRDefault="002A4131" w:rsidP="00DD16BB">
      <w:pPr>
        <w:pStyle w:val="Default"/>
        <w:spacing w:after="27"/>
        <w:ind w:left="567"/>
        <w:jc w:val="both"/>
        <w:rPr>
          <w:rFonts w:ascii="Arial" w:hAnsi="Arial" w:cs="Arial"/>
          <w:color w:val="auto"/>
          <w:sz w:val="16"/>
          <w:szCs w:val="16"/>
        </w:rPr>
      </w:pPr>
    </w:p>
    <w:p w14:paraId="3748021C" w14:textId="77777777" w:rsidR="002A4131" w:rsidRPr="00EF260F" w:rsidRDefault="002A4131">
      <w:pPr>
        <w:suppressAutoHyphens w:val="0"/>
        <w:rPr>
          <w:rFonts w:ascii="Arial" w:eastAsia="Arial" w:hAnsi="Arial" w:cs="Arial"/>
          <w:lang w:eastAsia="pt-BR"/>
        </w:rPr>
      </w:pPr>
    </w:p>
    <w:p w14:paraId="0524689F" w14:textId="5F59FECE" w:rsidR="00907547" w:rsidRPr="00EF260F" w:rsidRDefault="002A4131" w:rsidP="00D864A5">
      <w:pPr>
        <w:pStyle w:val="Bodytext20"/>
        <w:numPr>
          <w:ilvl w:val="0"/>
          <w:numId w:val="22"/>
        </w:numPr>
        <w:shd w:val="clear" w:color="auto" w:fill="auto"/>
        <w:spacing w:after="97" w:line="240" w:lineRule="exact"/>
        <w:jc w:val="both"/>
        <w:rPr>
          <w:b/>
          <w:sz w:val="24"/>
          <w:szCs w:val="24"/>
        </w:rPr>
      </w:pPr>
      <w:r w:rsidRPr="00EF260F">
        <w:rPr>
          <w:b/>
          <w:sz w:val="24"/>
          <w:szCs w:val="24"/>
        </w:rPr>
        <w:t>DAS INSCRIÇ</w:t>
      </w:r>
      <w:r w:rsidR="001B6AD7" w:rsidRPr="00EF260F">
        <w:rPr>
          <w:b/>
          <w:sz w:val="24"/>
          <w:szCs w:val="24"/>
        </w:rPr>
        <w:t>Õ</w:t>
      </w:r>
      <w:r w:rsidRPr="00EF260F">
        <w:rPr>
          <w:b/>
          <w:sz w:val="24"/>
          <w:szCs w:val="24"/>
        </w:rPr>
        <w:t>ES</w:t>
      </w:r>
    </w:p>
    <w:p w14:paraId="60CE54B5" w14:textId="2301516E" w:rsidR="004860B1" w:rsidRPr="00EF260F" w:rsidRDefault="00D864A5" w:rsidP="004860B1">
      <w:pPr>
        <w:suppressAutoHyphens w:val="0"/>
        <w:ind w:firstLine="709"/>
        <w:jc w:val="both"/>
        <w:rPr>
          <w:rFonts w:ascii="Arial" w:hAnsi="Arial" w:cs="Arial"/>
          <w:bCs/>
        </w:rPr>
      </w:pPr>
      <w:r w:rsidRPr="00EF260F">
        <w:rPr>
          <w:rFonts w:ascii="Arial" w:hAnsi="Arial" w:cs="Arial"/>
          <w:bCs/>
        </w:rPr>
        <w:t xml:space="preserve">Devido </w:t>
      </w:r>
      <w:r w:rsidR="00170DEA" w:rsidRPr="00EF260F">
        <w:rPr>
          <w:rFonts w:ascii="Arial" w:hAnsi="Arial" w:cs="Arial"/>
          <w:bCs/>
        </w:rPr>
        <w:t>à</w:t>
      </w:r>
      <w:r w:rsidRPr="00EF260F">
        <w:rPr>
          <w:rFonts w:ascii="Arial" w:hAnsi="Arial" w:cs="Arial"/>
          <w:bCs/>
        </w:rPr>
        <w:t xml:space="preserve">s medidas de proteção em relação ao COVID-19, tanto </w:t>
      </w:r>
      <w:r w:rsidR="00170DEA" w:rsidRPr="00EF260F">
        <w:rPr>
          <w:rFonts w:ascii="Arial" w:hAnsi="Arial" w:cs="Arial"/>
          <w:bCs/>
        </w:rPr>
        <w:t>a</w:t>
      </w:r>
      <w:r w:rsidRPr="00EF260F">
        <w:rPr>
          <w:rFonts w:ascii="Arial" w:hAnsi="Arial" w:cs="Arial"/>
          <w:bCs/>
        </w:rPr>
        <w:t>s inscrições como o processo seletivo serão realizados de forma remota. Logo, o</w:t>
      </w:r>
      <w:r w:rsidR="004860B1" w:rsidRPr="00EF260F">
        <w:rPr>
          <w:rFonts w:ascii="Arial" w:hAnsi="Arial" w:cs="Arial"/>
          <w:bCs/>
        </w:rPr>
        <w:t xml:space="preserve"> candidato deverá solicitar a inscrição mediante</w:t>
      </w:r>
      <w:r w:rsidRPr="00EF260F">
        <w:rPr>
          <w:rFonts w:ascii="Arial" w:hAnsi="Arial" w:cs="Arial"/>
          <w:bCs/>
        </w:rPr>
        <w:t xml:space="preserve"> o</w:t>
      </w:r>
      <w:r w:rsidR="004860B1" w:rsidRPr="00EF260F">
        <w:rPr>
          <w:rFonts w:ascii="Arial" w:hAnsi="Arial" w:cs="Arial"/>
          <w:bCs/>
        </w:rPr>
        <w:t xml:space="preserve"> preenchimento de formulário </w:t>
      </w:r>
      <w:r w:rsidRPr="00EF260F">
        <w:rPr>
          <w:rFonts w:ascii="Arial" w:hAnsi="Arial" w:cs="Arial"/>
          <w:bCs/>
        </w:rPr>
        <w:t xml:space="preserve">online no </w:t>
      </w:r>
      <w:r w:rsidR="004860B1" w:rsidRPr="00EF260F">
        <w:rPr>
          <w:rFonts w:ascii="Arial" w:hAnsi="Arial" w:cs="Arial"/>
          <w:bCs/>
        </w:rPr>
        <w:t xml:space="preserve">Google </w:t>
      </w:r>
      <w:proofErr w:type="spellStart"/>
      <w:r w:rsidR="004860B1" w:rsidRPr="00EF260F">
        <w:rPr>
          <w:rFonts w:ascii="Arial" w:hAnsi="Arial" w:cs="Arial"/>
          <w:bCs/>
        </w:rPr>
        <w:t>form</w:t>
      </w:r>
      <w:r w:rsidR="00333708" w:rsidRPr="00EF260F">
        <w:rPr>
          <w:rFonts w:ascii="Arial" w:hAnsi="Arial" w:cs="Arial"/>
          <w:bCs/>
        </w:rPr>
        <w:t>s</w:t>
      </w:r>
      <w:proofErr w:type="spellEnd"/>
      <w:r w:rsidR="006845A0" w:rsidRPr="00EF260F">
        <w:rPr>
          <w:rFonts w:ascii="Arial" w:hAnsi="Arial" w:cs="Arial"/>
          <w:bCs/>
        </w:rPr>
        <w:t>.</w:t>
      </w:r>
      <w:r w:rsidR="004860B1" w:rsidRPr="00EF260F">
        <w:rPr>
          <w:rFonts w:ascii="Arial" w:hAnsi="Arial" w:cs="Arial"/>
          <w:bCs/>
        </w:rPr>
        <w:t xml:space="preserve"> </w:t>
      </w:r>
    </w:p>
    <w:p w14:paraId="650CDC65" w14:textId="77777777" w:rsidR="009F0539" w:rsidRPr="00EF260F" w:rsidRDefault="006845A0" w:rsidP="009F0539">
      <w:pPr>
        <w:pStyle w:val="PargrafodaLista"/>
        <w:numPr>
          <w:ilvl w:val="1"/>
          <w:numId w:val="22"/>
        </w:numPr>
        <w:suppressAutoHyphens w:val="0"/>
        <w:jc w:val="both"/>
        <w:rPr>
          <w:rFonts w:ascii="Arial" w:hAnsi="Arial" w:cs="Arial"/>
          <w:bCs/>
        </w:rPr>
      </w:pPr>
      <w:r w:rsidRPr="00EF260F">
        <w:rPr>
          <w:rFonts w:ascii="Arial" w:hAnsi="Arial" w:cs="Arial"/>
          <w:bCs/>
        </w:rPr>
        <w:t xml:space="preserve">Reunir a documentação a seguir, que deverá ser anexada em campo específico no próprio formulário do Google </w:t>
      </w:r>
      <w:proofErr w:type="spellStart"/>
      <w:r w:rsidRPr="00EF260F">
        <w:rPr>
          <w:rFonts w:ascii="Arial" w:hAnsi="Arial" w:cs="Arial"/>
          <w:bCs/>
        </w:rPr>
        <w:t>forms</w:t>
      </w:r>
      <w:proofErr w:type="spellEnd"/>
      <w:r w:rsidRPr="00EF260F">
        <w:rPr>
          <w:rFonts w:ascii="Arial" w:hAnsi="Arial" w:cs="Arial"/>
          <w:bCs/>
        </w:rPr>
        <w:t>:</w:t>
      </w:r>
    </w:p>
    <w:p w14:paraId="4B391B61" w14:textId="273018B2" w:rsidR="009F0539" w:rsidRPr="00EF260F" w:rsidRDefault="006845A0" w:rsidP="009F0539">
      <w:pPr>
        <w:pStyle w:val="PargrafodaLista"/>
        <w:suppressAutoHyphens w:val="0"/>
        <w:ind w:left="576"/>
        <w:jc w:val="both"/>
        <w:rPr>
          <w:rFonts w:ascii="Arial" w:hAnsi="Arial" w:cs="Arial"/>
        </w:rPr>
      </w:pPr>
      <w:r w:rsidRPr="00EF260F">
        <w:rPr>
          <w:rFonts w:ascii="Arial" w:hAnsi="Arial" w:cs="Arial"/>
        </w:rPr>
        <w:t xml:space="preserve">- cópia </w:t>
      </w:r>
      <w:r w:rsidR="00885481" w:rsidRPr="00EF260F">
        <w:rPr>
          <w:rFonts w:ascii="Arial" w:hAnsi="Arial" w:cs="Arial"/>
        </w:rPr>
        <w:t xml:space="preserve">digitalizada </w:t>
      </w:r>
      <w:r w:rsidRPr="00EF260F">
        <w:rPr>
          <w:rFonts w:ascii="Arial" w:hAnsi="Arial" w:cs="Arial"/>
        </w:rPr>
        <w:t>da carteira de identidade (RG) ou visto de permanência definitivo;</w:t>
      </w:r>
    </w:p>
    <w:p w14:paraId="76EB326A" w14:textId="7B30312A" w:rsidR="009F0539" w:rsidRPr="00EF260F" w:rsidRDefault="006845A0" w:rsidP="009F0539">
      <w:pPr>
        <w:pStyle w:val="PargrafodaLista"/>
        <w:suppressAutoHyphens w:val="0"/>
        <w:ind w:left="576"/>
        <w:jc w:val="both"/>
        <w:rPr>
          <w:rFonts w:ascii="Arial" w:hAnsi="Arial" w:cs="Arial"/>
        </w:rPr>
      </w:pPr>
      <w:r w:rsidRPr="00EF260F">
        <w:rPr>
          <w:rFonts w:ascii="Arial" w:hAnsi="Arial" w:cs="Arial"/>
        </w:rPr>
        <w:t xml:space="preserve">- cópia </w:t>
      </w:r>
      <w:r w:rsidR="00885481" w:rsidRPr="00EF260F">
        <w:rPr>
          <w:rFonts w:ascii="Arial" w:hAnsi="Arial" w:cs="Arial"/>
        </w:rPr>
        <w:t xml:space="preserve">digitalizada </w:t>
      </w:r>
      <w:r w:rsidRPr="00EF260F">
        <w:rPr>
          <w:rFonts w:ascii="Arial" w:hAnsi="Arial" w:cs="Arial"/>
        </w:rPr>
        <w:t>de CPF;</w:t>
      </w:r>
    </w:p>
    <w:p w14:paraId="0DB785A3" w14:textId="77777777" w:rsidR="009F0539" w:rsidRPr="00EF260F" w:rsidRDefault="006845A0" w:rsidP="009F0539">
      <w:pPr>
        <w:pStyle w:val="PargrafodaLista"/>
        <w:suppressAutoHyphens w:val="0"/>
        <w:ind w:left="576"/>
        <w:jc w:val="both"/>
        <w:rPr>
          <w:rFonts w:ascii="Arial" w:hAnsi="Arial" w:cs="Arial"/>
        </w:rPr>
      </w:pPr>
      <w:r w:rsidRPr="00EF260F">
        <w:rPr>
          <w:rFonts w:ascii="Arial" w:hAnsi="Arial" w:cs="Arial"/>
        </w:rPr>
        <w:t>- formulário de inscrição/Termo de compromisso assinado.</w:t>
      </w:r>
    </w:p>
    <w:p w14:paraId="6705A62D" w14:textId="02DB038F" w:rsidR="009F0539" w:rsidRPr="00EF260F" w:rsidRDefault="006845A0" w:rsidP="009F0539">
      <w:pPr>
        <w:pStyle w:val="PargrafodaLista"/>
        <w:suppressAutoHyphens w:val="0"/>
        <w:ind w:left="576"/>
        <w:jc w:val="both"/>
        <w:rPr>
          <w:rFonts w:ascii="Arial" w:hAnsi="Arial" w:cs="Arial"/>
        </w:rPr>
      </w:pPr>
      <w:r w:rsidRPr="00EF260F">
        <w:rPr>
          <w:rFonts w:ascii="Arial" w:hAnsi="Arial" w:cs="Arial"/>
        </w:rPr>
        <w:t xml:space="preserve">- cópia </w:t>
      </w:r>
      <w:r w:rsidR="00885481" w:rsidRPr="00EF260F">
        <w:rPr>
          <w:rFonts w:ascii="Arial" w:hAnsi="Arial" w:cs="Arial"/>
        </w:rPr>
        <w:t xml:space="preserve">digitalizada </w:t>
      </w:r>
      <w:r w:rsidRPr="00EF260F">
        <w:rPr>
          <w:rFonts w:ascii="Arial" w:hAnsi="Arial" w:cs="Arial"/>
        </w:rPr>
        <w:t>do horário do(s) ano(s) letivo(s) com as notas das disciplinas cursadas ou histórico escolar</w:t>
      </w:r>
      <w:r w:rsidR="00C512D3" w:rsidRPr="00EF260F">
        <w:rPr>
          <w:rFonts w:ascii="Arial" w:hAnsi="Arial" w:cs="Arial"/>
        </w:rPr>
        <w:t xml:space="preserve"> para alunos </w:t>
      </w:r>
      <w:r w:rsidR="0083340C">
        <w:rPr>
          <w:rFonts w:ascii="Arial" w:hAnsi="Arial" w:cs="Arial"/>
        </w:rPr>
        <w:t xml:space="preserve">matriculados a partir </w:t>
      </w:r>
      <w:r w:rsidR="00C512D3" w:rsidRPr="00EF260F">
        <w:rPr>
          <w:rFonts w:ascii="Arial" w:hAnsi="Arial" w:cs="Arial"/>
        </w:rPr>
        <w:t>do segundo ano do curso</w:t>
      </w:r>
      <w:r w:rsidRPr="00EF260F">
        <w:rPr>
          <w:rFonts w:ascii="Arial" w:hAnsi="Arial" w:cs="Arial"/>
        </w:rPr>
        <w:t>;</w:t>
      </w:r>
    </w:p>
    <w:p w14:paraId="55B72E0D" w14:textId="28A79456" w:rsidR="009F0539" w:rsidRPr="00EF260F" w:rsidRDefault="00C512D3" w:rsidP="009F0539">
      <w:pPr>
        <w:pStyle w:val="PargrafodaLista"/>
        <w:suppressAutoHyphens w:val="0"/>
        <w:ind w:left="576"/>
        <w:jc w:val="both"/>
        <w:rPr>
          <w:rFonts w:ascii="Arial" w:hAnsi="Arial" w:cs="Arial"/>
        </w:rPr>
      </w:pPr>
      <w:r w:rsidRPr="00EF260F">
        <w:rPr>
          <w:rFonts w:ascii="Arial" w:hAnsi="Arial" w:cs="Arial"/>
        </w:rPr>
        <w:t xml:space="preserve">- comprovante </w:t>
      </w:r>
      <w:r w:rsidR="00885481" w:rsidRPr="00EF260F">
        <w:rPr>
          <w:rFonts w:ascii="Arial" w:hAnsi="Arial" w:cs="Arial"/>
        </w:rPr>
        <w:t>digitalizad</w:t>
      </w:r>
      <w:r w:rsidR="00885481">
        <w:rPr>
          <w:rFonts w:ascii="Arial" w:hAnsi="Arial" w:cs="Arial"/>
        </w:rPr>
        <w:t>o</w:t>
      </w:r>
      <w:r w:rsidR="00885481" w:rsidRPr="00EF260F">
        <w:rPr>
          <w:rFonts w:ascii="Arial" w:hAnsi="Arial" w:cs="Arial"/>
        </w:rPr>
        <w:t xml:space="preserve"> </w:t>
      </w:r>
      <w:r w:rsidRPr="00EF260F">
        <w:rPr>
          <w:rFonts w:ascii="Arial" w:hAnsi="Arial" w:cs="Arial"/>
        </w:rPr>
        <w:t xml:space="preserve">de matrícula no curso e/ou horário para os alunos </w:t>
      </w:r>
      <w:r w:rsidR="0083340C">
        <w:rPr>
          <w:rFonts w:ascii="Arial" w:hAnsi="Arial" w:cs="Arial"/>
        </w:rPr>
        <w:t>matriculados no</w:t>
      </w:r>
      <w:r w:rsidRPr="00EF260F">
        <w:rPr>
          <w:rFonts w:ascii="Arial" w:hAnsi="Arial" w:cs="Arial"/>
        </w:rPr>
        <w:t xml:space="preserve"> primeiro ano</w:t>
      </w:r>
      <w:r w:rsidR="0083340C">
        <w:rPr>
          <w:rFonts w:ascii="Arial" w:hAnsi="Arial" w:cs="Arial"/>
        </w:rPr>
        <w:t xml:space="preserve"> do curso</w:t>
      </w:r>
      <w:r w:rsidRPr="00EF260F">
        <w:rPr>
          <w:rFonts w:ascii="Arial" w:hAnsi="Arial" w:cs="Arial"/>
        </w:rPr>
        <w:t>;</w:t>
      </w:r>
    </w:p>
    <w:p w14:paraId="2264A316" w14:textId="44719D95" w:rsidR="006845A0" w:rsidRPr="00EF260F" w:rsidRDefault="006845A0" w:rsidP="009F0539">
      <w:pPr>
        <w:pStyle w:val="PargrafodaLista"/>
        <w:suppressAutoHyphens w:val="0"/>
        <w:ind w:left="576"/>
        <w:jc w:val="both"/>
        <w:rPr>
          <w:rFonts w:ascii="Arial" w:hAnsi="Arial" w:cs="Arial"/>
          <w:bCs/>
        </w:rPr>
      </w:pPr>
      <w:r w:rsidRPr="00EF260F">
        <w:rPr>
          <w:rFonts w:ascii="Arial" w:hAnsi="Arial" w:cs="Arial"/>
        </w:rPr>
        <w:t xml:space="preserve">- cópia digitalizada e anexada do currículo cadastrado </w:t>
      </w:r>
      <w:r w:rsidR="00C512D3" w:rsidRPr="00EF260F">
        <w:rPr>
          <w:rFonts w:ascii="Arial" w:hAnsi="Arial" w:cs="Arial"/>
        </w:rPr>
        <w:t xml:space="preserve">na </w:t>
      </w:r>
      <w:r w:rsidRPr="00EF260F">
        <w:rPr>
          <w:rFonts w:ascii="Arial" w:hAnsi="Arial" w:cs="Arial"/>
        </w:rPr>
        <w:t xml:space="preserve">Plataforma Capes de Educação Básica, </w:t>
      </w:r>
      <w:r w:rsidRPr="00EF260F">
        <w:rPr>
          <w:rFonts w:ascii="Arial" w:hAnsi="Arial" w:cs="Arial"/>
          <w:b/>
        </w:rPr>
        <w:t>com a atividade acadêmica documentada (cópia digitalizada das atividades a serem pontuadas anexadas no Formulário online).</w:t>
      </w:r>
      <w:r w:rsidRPr="00EF260F">
        <w:rPr>
          <w:rFonts w:ascii="Arial" w:hAnsi="Arial" w:cs="Arial"/>
        </w:rPr>
        <w:t xml:space="preserve"> A plataforma Capes de Educação Básica está disponível no endereço eletrônico -</w:t>
      </w:r>
      <w:r w:rsidRPr="00EF260F">
        <w:rPr>
          <w:rStyle w:val="apple-converted-space"/>
          <w:rFonts w:ascii="Arial" w:hAnsi="Arial" w:cs="Arial"/>
        </w:rPr>
        <w:t> </w:t>
      </w:r>
      <w:r w:rsidRPr="00EF260F">
        <w:rPr>
          <w:rFonts w:ascii="Arial" w:hAnsi="Arial" w:cs="Arial"/>
        </w:rPr>
        <w:t>endereço eletrônico</w:t>
      </w:r>
      <w:r w:rsidRPr="00EF260F">
        <w:rPr>
          <w:rStyle w:val="apple-converted-space"/>
          <w:rFonts w:ascii="Arial" w:hAnsi="Arial" w:cs="Arial"/>
        </w:rPr>
        <w:t> </w:t>
      </w:r>
      <w:hyperlink r:id="rId9" w:tgtFrame="_blank" w:history="1">
        <w:r w:rsidRPr="00EF260F">
          <w:rPr>
            <w:rStyle w:val="Hyperlink"/>
            <w:rFonts w:ascii="Arial" w:hAnsi="Arial" w:cs="Arial"/>
            <w:color w:val="auto"/>
          </w:rPr>
          <w:t>http://eb.capes.gov.br</w:t>
        </w:r>
      </w:hyperlink>
      <w:r w:rsidRPr="00EF260F">
        <w:rPr>
          <w:rFonts w:ascii="Arial" w:hAnsi="Arial" w:cs="Arial"/>
        </w:rPr>
        <w:t xml:space="preserve"> e ao aceitar o termo de adesão o sistema disponibiliza o currículo extensão PDF.</w:t>
      </w:r>
    </w:p>
    <w:p w14:paraId="40E2EE8C" w14:textId="3C9FCC57" w:rsidR="006845A0" w:rsidRPr="00823D4B" w:rsidRDefault="006845A0" w:rsidP="009F0539">
      <w:pPr>
        <w:suppressAutoHyphens w:val="0"/>
        <w:jc w:val="both"/>
        <w:rPr>
          <w:rFonts w:ascii="Arial" w:hAnsi="Arial" w:cs="Arial"/>
        </w:rPr>
      </w:pPr>
      <w:r w:rsidRPr="00823D4B">
        <w:rPr>
          <w:rFonts w:ascii="Arial" w:hAnsi="Arial" w:cs="Arial"/>
        </w:rPr>
        <w:t>6.2 Entrar no link da área de interesse</w:t>
      </w:r>
      <w:r w:rsidR="001D0EE3" w:rsidRPr="00823D4B">
        <w:rPr>
          <w:rFonts w:ascii="Arial" w:hAnsi="Arial" w:cs="Arial"/>
        </w:rPr>
        <w:t xml:space="preserve"> </w:t>
      </w:r>
      <w:r w:rsidRPr="00823D4B">
        <w:rPr>
          <w:rFonts w:ascii="Arial" w:hAnsi="Arial" w:cs="Arial"/>
        </w:rPr>
        <w:t>a seguir e preencher o formulário com a inclusão dos documentos solicitados</w:t>
      </w:r>
      <w:r w:rsidR="002A2AF6" w:rsidRPr="00823D4B">
        <w:rPr>
          <w:rFonts w:ascii="Arial" w:hAnsi="Arial" w:cs="Arial"/>
        </w:rPr>
        <w:t xml:space="preserve"> (logado ao Gmail e/ou e-mail da UEM)</w:t>
      </w:r>
      <w:r w:rsidR="0028183C" w:rsidRPr="00823D4B">
        <w:rPr>
          <w:rFonts w:ascii="Arial" w:hAnsi="Arial" w:cs="Arial"/>
        </w:rPr>
        <w:t>:</w:t>
      </w:r>
    </w:p>
    <w:p w14:paraId="5576BF47" w14:textId="77777777" w:rsidR="00245F2B" w:rsidRPr="00D86915" w:rsidRDefault="00245F2B" w:rsidP="00545287">
      <w:pPr>
        <w:suppressAutoHyphens w:val="0"/>
        <w:rPr>
          <w:rFonts w:ascii="Arial" w:hAnsi="Arial" w:cs="Arial"/>
          <w:bCs/>
          <w:color w:val="FF0000"/>
          <w:sz w:val="22"/>
          <w:szCs w:val="22"/>
        </w:rPr>
      </w:pPr>
    </w:p>
    <w:p w14:paraId="360E955A" w14:textId="36ACB62D" w:rsidR="00DC5232" w:rsidRPr="00DC5232" w:rsidRDefault="00DC5232" w:rsidP="00B22A35">
      <w:pPr>
        <w:pStyle w:val="Bodytext20"/>
        <w:shd w:val="clear" w:color="auto" w:fill="auto"/>
        <w:tabs>
          <w:tab w:val="left" w:pos="709"/>
        </w:tabs>
        <w:spacing w:line="240" w:lineRule="auto"/>
        <w:ind w:right="-2"/>
        <w:jc w:val="both"/>
        <w:rPr>
          <w:sz w:val="24"/>
          <w:szCs w:val="24"/>
        </w:rPr>
      </w:pPr>
      <w:r w:rsidRPr="00DC5232">
        <w:rPr>
          <w:b/>
          <w:bCs/>
          <w:sz w:val="24"/>
          <w:szCs w:val="24"/>
        </w:rPr>
        <w:t>Língua- Inglesa</w:t>
      </w:r>
      <w:r w:rsidR="00823D4B" w:rsidRPr="00DC5232">
        <w:rPr>
          <w:sz w:val="24"/>
          <w:szCs w:val="24"/>
        </w:rPr>
        <w:t>:</w:t>
      </w:r>
    </w:p>
    <w:p w14:paraId="23F465E2" w14:textId="47417ABE" w:rsidR="00AA408A" w:rsidRDefault="00823D4B" w:rsidP="00B22A35">
      <w:pPr>
        <w:pStyle w:val="Bodytext20"/>
        <w:shd w:val="clear" w:color="auto" w:fill="auto"/>
        <w:tabs>
          <w:tab w:val="left" w:pos="709"/>
        </w:tabs>
        <w:spacing w:line="240" w:lineRule="auto"/>
        <w:ind w:right="-2"/>
        <w:jc w:val="both"/>
      </w:pPr>
      <w:r w:rsidRPr="00DC5232">
        <w:rPr>
          <w:sz w:val="24"/>
          <w:szCs w:val="24"/>
        </w:rPr>
        <w:t xml:space="preserve"> </w:t>
      </w:r>
      <w:hyperlink r:id="rId10" w:history="1">
        <w:r w:rsidR="00DC5232" w:rsidRPr="007F7D6F">
          <w:rPr>
            <w:rStyle w:val="Hyperlink"/>
          </w:rPr>
          <w:t>https://docs.google.com/forms/d/e/1FAIpQLScNdaFn32Aec_PNy7pTpF1M09E1BE6s21IDb3st2ez54sJkuQ/viewform?usp=sf_link</w:t>
        </w:r>
      </w:hyperlink>
      <w:r w:rsidR="00DC5232">
        <w:t xml:space="preserve"> </w:t>
      </w:r>
    </w:p>
    <w:p w14:paraId="1755E7DC" w14:textId="77777777" w:rsidR="00444410" w:rsidRDefault="00444410" w:rsidP="00B22A35">
      <w:pPr>
        <w:pStyle w:val="Bodytext20"/>
        <w:shd w:val="clear" w:color="auto" w:fill="auto"/>
        <w:tabs>
          <w:tab w:val="left" w:pos="709"/>
        </w:tabs>
        <w:spacing w:line="240" w:lineRule="auto"/>
        <w:ind w:right="-2"/>
        <w:jc w:val="both"/>
        <w:rPr>
          <w:sz w:val="24"/>
          <w:szCs w:val="24"/>
        </w:rPr>
      </w:pPr>
    </w:p>
    <w:p w14:paraId="21213FBF" w14:textId="77777777" w:rsidR="00823D4B" w:rsidRPr="002A4131" w:rsidRDefault="00823D4B" w:rsidP="00B22A35">
      <w:pPr>
        <w:pStyle w:val="Bodytext20"/>
        <w:shd w:val="clear" w:color="auto" w:fill="auto"/>
        <w:tabs>
          <w:tab w:val="left" w:pos="709"/>
        </w:tabs>
        <w:spacing w:line="240" w:lineRule="auto"/>
        <w:ind w:right="-2"/>
        <w:jc w:val="both"/>
        <w:rPr>
          <w:sz w:val="24"/>
          <w:szCs w:val="24"/>
        </w:rPr>
      </w:pPr>
    </w:p>
    <w:p w14:paraId="71F55B27" w14:textId="3582D20D" w:rsidR="002A4131" w:rsidRDefault="002A4131" w:rsidP="00B22A35">
      <w:pPr>
        <w:pStyle w:val="Bodytext20"/>
        <w:shd w:val="clear" w:color="auto" w:fill="auto"/>
        <w:tabs>
          <w:tab w:val="left" w:pos="709"/>
        </w:tabs>
        <w:spacing w:line="240" w:lineRule="auto"/>
        <w:ind w:right="-2" w:firstLine="709"/>
        <w:jc w:val="both"/>
        <w:rPr>
          <w:sz w:val="24"/>
          <w:szCs w:val="24"/>
        </w:rPr>
      </w:pPr>
      <w:r w:rsidRPr="0088781F">
        <w:rPr>
          <w:b/>
          <w:i/>
          <w:sz w:val="24"/>
          <w:szCs w:val="24"/>
        </w:rPr>
        <w:t>Parágrafo Único</w:t>
      </w:r>
      <w:r w:rsidRPr="002A4131">
        <w:rPr>
          <w:sz w:val="24"/>
          <w:szCs w:val="24"/>
        </w:rPr>
        <w:t xml:space="preserve">: o cadastramento do currículo do acadêmico na Plataforma </w:t>
      </w:r>
      <w:r w:rsidR="0028183C">
        <w:rPr>
          <w:sz w:val="24"/>
          <w:szCs w:val="24"/>
        </w:rPr>
        <w:t>Capes da Educação Básica</w:t>
      </w:r>
      <w:r w:rsidRPr="002A4131">
        <w:rPr>
          <w:sz w:val="24"/>
          <w:szCs w:val="24"/>
        </w:rPr>
        <w:t>, embora necessário, não será utilizado como motivo de não homologação da inscrição.</w:t>
      </w:r>
    </w:p>
    <w:p w14:paraId="6E25DFAD" w14:textId="33EA8BAB" w:rsidR="000B2103" w:rsidRDefault="000B2103" w:rsidP="000B2103">
      <w:pPr>
        <w:pStyle w:val="Bodytext20"/>
        <w:shd w:val="clear" w:color="auto" w:fill="auto"/>
        <w:tabs>
          <w:tab w:val="left" w:pos="709"/>
        </w:tabs>
        <w:spacing w:line="240" w:lineRule="auto"/>
        <w:ind w:right="-2"/>
        <w:jc w:val="both"/>
        <w:rPr>
          <w:sz w:val="24"/>
          <w:szCs w:val="24"/>
        </w:rPr>
      </w:pPr>
    </w:p>
    <w:p w14:paraId="3C30C35D" w14:textId="77777777" w:rsidR="00AA408A" w:rsidRPr="007378BB" w:rsidRDefault="00AA408A">
      <w:pPr>
        <w:suppressAutoHyphens w:val="0"/>
        <w:rPr>
          <w:sz w:val="22"/>
          <w:szCs w:val="22"/>
        </w:rPr>
      </w:pPr>
    </w:p>
    <w:p w14:paraId="35C3AAD1" w14:textId="77777777" w:rsidR="00FE2127" w:rsidRPr="00FE2127" w:rsidRDefault="00FE2127" w:rsidP="00AA408A">
      <w:pPr>
        <w:pStyle w:val="Bodytext20"/>
        <w:numPr>
          <w:ilvl w:val="0"/>
          <w:numId w:val="22"/>
        </w:numPr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FE2127">
        <w:rPr>
          <w:b/>
          <w:sz w:val="24"/>
          <w:szCs w:val="24"/>
        </w:rPr>
        <w:t>DA SELEÇÃO E DIVULGAÇÃO DOS RESULTADOS</w:t>
      </w:r>
    </w:p>
    <w:p w14:paraId="283EC1E8" w14:textId="0AA1A5EB" w:rsidR="004B4576" w:rsidRDefault="004B4576" w:rsidP="00907547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65404C27" w14:textId="77777777" w:rsidR="004B4576" w:rsidRPr="000B5772" w:rsidRDefault="004B4576" w:rsidP="004B4576">
      <w:pPr>
        <w:ind w:firstLine="708"/>
        <w:jc w:val="both"/>
        <w:rPr>
          <w:rFonts w:ascii="Arial" w:hAnsi="Arial" w:cs="Arial"/>
        </w:rPr>
      </w:pPr>
      <w:r w:rsidRPr="000B5772">
        <w:rPr>
          <w:rFonts w:ascii="Arial" w:hAnsi="Arial" w:cs="Arial"/>
        </w:rPr>
        <w:t xml:space="preserve">O processo seletivo será </w:t>
      </w:r>
      <w:r>
        <w:rPr>
          <w:rFonts w:ascii="Arial" w:hAnsi="Arial" w:cs="Arial"/>
        </w:rPr>
        <w:t>feito pelos coordenadores de área dos subprojetos mencionados no item 07 deste edital, e constará do</w:t>
      </w:r>
      <w:r w:rsidRPr="000B5772">
        <w:rPr>
          <w:rFonts w:ascii="Arial" w:hAnsi="Arial" w:cs="Arial"/>
        </w:rPr>
        <w:t xml:space="preserve">s seguintes </w:t>
      </w:r>
      <w:r>
        <w:rPr>
          <w:rFonts w:ascii="Arial" w:hAnsi="Arial" w:cs="Arial"/>
        </w:rPr>
        <w:t>critérios</w:t>
      </w:r>
      <w:r w:rsidRPr="000B5772">
        <w:rPr>
          <w:rFonts w:ascii="Arial" w:hAnsi="Arial" w:cs="Arial"/>
        </w:rPr>
        <w:t>:</w:t>
      </w:r>
    </w:p>
    <w:p w14:paraId="6EB671F8" w14:textId="6AB688D1" w:rsidR="004B4576" w:rsidRPr="000B5772" w:rsidRDefault="000B2103" w:rsidP="004B45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B4576">
        <w:rPr>
          <w:rFonts w:ascii="Arial" w:hAnsi="Arial" w:cs="Arial"/>
        </w:rPr>
        <w:t xml:space="preserve">.1. </w:t>
      </w:r>
      <w:r w:rsidR="004B4576" w:rsidRPr="000B5772">
        <w:rPr>
          <w:rFonts w:ascii="Arial" w:hAnsi="Arial" w:cs="Arial"/>
        </w:rPr>
        <w:t xml:space="preserve">Atendimento às condições do item </w:t>
      </w:r>
      <w:r w:rsidR="004B4576">
        <w:rPr>
          <w:rFonts w:ascii="Arial" w:hAnsi="Arial" w:cs="Arial"/>
        </w:rPr>
        <w:t>6</w:t>
      </w:r>
      <w:r w:rsidR="004B4576" w:rsidRPr="000B5772">
        <w:rPr>
          <w:rFonts w:ascii="Arial" w:hAnsi="Arial" w:cs="Arial"/>
        </w:rPr>
        <w:t xml:space="preserve"> (dos critérios para inscrição);</w:t>
      </w:r>
    </w:p>
    <w:p w14:paraId="683F3652" w14:textId="1166BD4B" w:rsidR="004B4576" w:rsidRDefault="000B2103" w:rsidP="004B45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B4576">
        <w:rPr>
          <w:rFonts w:ascii="Arial" w:hAnsi="Arial" w:cs="Arial"/>
        </w:rPr>
        <w:t xml:space="preserve">.2. </w:t>
      </w:r>
      <w:r w:rsidR="004B4576" w:rsidRPr="000B5772">
        <w:rPr>
          <w:rFonts w:ascii="Arial" w:hAnsi="Arial" w:cs="Arial"/>
          <w:bCs/>
        </w:rPr>
        <w:t>Análise</w:t>
      </w:r>
      <w:r w:rsidR="004B4576" w:rsidRPr="000B5772">
        <w:rPr>
          <w:rFonts w:ascii="Arial" w:hAnsi="Arial" w:cs="Arial"/>
        </w:rPr>
        <w:t xml:space="preserve"> do </w:t>
      </w:r>
      <w:r w:rsidR="004B4576" w:rsidRPr="000B5772">
        <w:rPr>
          <w:rFonts w:ascii="Arial" w:hAnsi="Arial" w:cs="Arial"/>
          <w:i/>
        </w:rPr>
        <w:t>curriculum</w:t>
      </w:r>
      <w:r w:rsidR="004B4576" w:rsidRPr="000B5772">
        <w:rPr>
          <w:rFonts w:ascii="Arial" w:hAnsi="Arial" w:cs="Arial"/>
        </w:rPr>
        <w:t>;</w:t>
      </w:r>
    </w:p>
    <w:p w14:paraId="5C13D21C" w14:textId="280461FF" w:rsidR="004B4576" w:rsidRPr="00AF215E" w:rsidRDefault="000B2103" w:rsidP="00AF215E">
      <w:pPr>
        <w:suppressAutoHyphens w:val="0"/>
        <w:ind w:firstLine="708"/>
        <w:jc w:val="both"/>
        <w:rPr>
          <w:lang w:eastAsia="pt-BR"/>
        </w:rPr>
      </w:pPr>
      <w:r>
        <w:rPr>
          <w:rFonts w:ascii="Arial" w:hAnsi="Arial" w:cs="Arial"/>
        </w:rPr>
        <w:t>8.</w:t>
      </w:r>
      <w:r w:rsidR="004B4576">
        <w:rPr>
          <w:rFonts w:ascii="Arial" w:hAnsi="Arial" w:cs="Arial"/>
        </w:rPr>
        <w:t xml:space="preserve">3. </w:t>
      </w:r>
      <w:r w:rsidR="004B4576" w:rsidRPr="000B5772">
        <w:rPr>
          <w:rFonts w:ascii="Arial" w:hAnsi="Arial" w:cs="Arial"/>
          <w:bCs/>
        </w:rPr>
        <w:t>Entrevista</w:t>
      </w:r>
      <w:r w:rsidR="004B4576" w:rsidRPr="000B5772">
        <w:rPr>
          <w:rFonts w:ascii="Arial" w:hAnsi="Arial" w:cs="Arial"/>
        </w:rPr>
        <w:t xml:space="preserve">, a </w:t>
      </w:r>
      <w:r w:rsidR="004B4576" w:rsidRPr="00EF260F">
        <w:rPr>
          <w:rFonts w:ascii="Arial" w:hAnsi="Arial" w:cs="Arial"/>
        </w:rPr>
        <w:t xml:space="preserve">ser realizada via </w:t>
      </w:r>
      <w:r w:rsidR="00066544" w:rsidRPr="00EF260F">
        <w:rPr>
          <w:rFonts w:ascii="Arial" w:hAnsi="Arial" w:cs="Arial"/>
        </w:rPr>
        <w:t>G</w:t>
      </w:r>
      <w:r w:rsidR="004B4576" w:rsidRPr="00EF260F">
        <w:rPr>
          <w:rFonts w:ascii="Arial" w:hAnsi="Arial" w:cs="Arial"/>
        </w:rPr>
        <w:t xml:space="preserve">oogle </w:t>
      </w:r>
      <w:proofErr w:type="spellStart"/>
      <w:r w:rsidR="004B4576" w:rsidRPr="00EF260F">
        <w:rPr>
          <w:rFonts w:ascii="Arial" w:hAnsi="Arial" w:cs="Arial"/>
        </w:rPr>
        <w:t>m</w:t>
      </w:r>
      <w:r w:rsidR="0001362C">
        <w:rPr>
          <w:rFonts w:ascii="Arial" w:hAnsi="Arial" w:cs="Arial"/>
        </w:rPr>
        <w:t>eet</w:t>
      </w:r>
      <w:proofErr w:type="spellEnd"/>
      <w:r w:rsidR="004B4576" w:rsidRPr="00EF260F">
        <w:rPr>
          <w:rFonts w:ascii="Arial" w:hAnsi="Arial" w:cs="Arial"/>
        </w:rPr>
        <w:t xml:space="preserve">, </w:t>
      </w:r>
      <w:r w:rsidR="008F5182" w:rsidRPr="00EF260F">
        <w:rPr>
          <w:rFonts w:ascii="Arial" w:hAnsi="Arial" w:cs="Arial"/>
        </w:rPr>
        <w:t>especificamente</w:t>
      </w:r>
      <w:r w:rsidR="00EC7232">
        <w:rPr>
          <w:rFonts w:ascii="Arial" w:hAnsi="Arial" w:cs="Arial"/>
        </w:rPr>
        <w:t xml:space="preserve"> </w:t>
      </w:r>
      <w:r w:rsidR="008F5182" w:rsidRPr="00EF260F">
        <w:rPr>
          <w:rFonts w:ascii="Arial" w:hAnsi="Arial" w:cs="Arial"/>
        </w:rPr>
        <w:t xml:space="preserve">para este edital, </w:t>
      </w:r>
      <w:r w:rsidR="004B4576" w:rsidRPr="00CD53A5">
        <w:rPr>
          <w:rFonts w:ascii="Arial" w:hAnsi="Arial" w:cs="Arial"/>
        </w:rPr>
        <w:t xml:space="preserve">no período </w:t>
      </w:r>
      <w:r w:rsidR="004B4576" w:rsidRPr="00DC5232">
        <w:rPr>
          <w:rFonts w:ascii="Arial" w:hAnsi="Arial" w:cs="Arial"/>
        </w:rPr>
        <w:t>de</w:t>
      </w:r>
      <w:r w:rsidR="007A401B" w:rsidRPr="00DC5232">
        <w:rPr>
          <w:rFonts w:ascii="Arial" w:hAnsi="Arial" w:cs="Arial"/>
        </w:rPr>
        <w:t xml:space="preserve"> 22,</w:t>
      </w:r>
      <w:r w:rsidR="004B4576" w:rsidRPr="00DC5232">
        <w:rPr>
          <w:rFonts w:ascii="Arial" w:hAnsi="Arial" w:cs="Arial"/>
        </w:rPr>
        <w:t xml:space="preserve"> </w:t>
      </w:r>
      <w:r w:rsidR="0001362C" w:rsidRPr="00DC5232">
        <w:rPr>
          <w:rFonts w:ascii="Arial" w:hAnsi="Arial" w:cs="Arial"/>
        </w:rPr>
        <w:t>25</w:t>
      </w:r>
      <w:r w:rsidR="007A401B" w:rsidRPr="00DC5232">
        <w:rPr>
          <w:rFonts w:ascii="Arial" w:hAnsi="Arial" w:cs="Arial"/>
        </w:rPr>
        <w:t xml:space="preserve"> e</w:t>
      </w:r>
      <w:r w:rsidR="00885481" w:rsidRPr="00DC5232">
        <w:rPr>
          <w:rFonts w:ascii="Arial" w:hAnsi="Arial" w:cs="Arial"/>
        </w:rPr>
        <w:t xml:space="preserve"> </w:t>
      </w:r>
      <w:r w:rsidR="0001362C" w:rsidRPr="00DC5232">
        <w:rPr>
          <w:rFonts w:ascii="Arial" w:hAnsi="Arial" w:cs="Arial"/>
        </w:rPr>
        <w:t>26</w:t>
      </w:r>
      <w:r w:rsidR="00885481" w:rsidRPr="00DC5232">
        <w:rPr>
          <w:rFonts w:ascii="Arial" w:hAnsi="Arial" w:cs="Arial"/>
        </w:rPr>
        <w:t xml:space="preserve"> de </w:t>
      </w:r>
      <w:r w:rsidR="007A401B" w:rsidRPr="00DC5232">
        <w:rPr>
          <w:rFonts w:ascii="Arial" w:hAnsi="Arial" w:cs="Arial"/>
        </w:rPr>
        <w:t>outubro</w:t>
      </w:r>
      <w:r w:rsidR="00885481" w:rsidRPr="00DC5232">
        <w:rPr>
          <w:rFonts w:ascii="Arial" w:hAnsi="Arial" w:cs="Arial"/>
        </w:rPr>
        <w:t xml:space="preserve"> </w:t>
      </w:r>
      <w:r w:rsidR="004B4576" w:rsidRPr="00DC5232">
        <w:rPr>
          <w:rFonts w:ascii="Arial" w:hAnsi="Arial" w:cs="Arial"/>
          <w:bCs/>
        </w:rPr>
        <w:t>de 202</w:t>
      </w:r>
      <w:r w:rsidR="00562B8C" w:rsidRPr="00DC5232">
        <w:rPr>
          <w:rFonts w:ascii="Arial" w:hAnsi="Arial" w:cs="Arial"/>
          <w:bCs/>
        </w:rPr>
        <w:t>1</w:t>
      </w:r>
      <w:r w:rsidR="004B4576" w:rsidRPr="00DC5232">
        <w:rPr>
          <w:rFonts w:ascii="Arial" w:hAnsi="Arial" w:cs="Arial"/>
        </w:rPr>
        <w:t xml:space="preserve">, mediante </w:t>
      </w:r>
      <w:r w:rsidR="00FE0F81" w:rsidRPr="00DC5232">
        <w:rPr>
          <w:rFonts w:ascii="Arial" w:hAnsi="Arial" w:cs="Arial"/>
        </w:rPr>
        <w:t>a publicação da homologação das inscrições na página</w:t>
      </w:r>
      <w:r w:rsidR="00FE0F81" w:rsidRPr="00EF260F">
        <w:rPr>
          <w:rFonts w:ascii="Arial" w:hAnsi="Arial" w:cs="Arial"/>
        </w:rPr>
        <w:t xml:space="preserve"> do PIBID</w:t>
      </w:r>
      <w:r w:rsidR="00AF215E" w:rsidRPr="00EF260F">
        <w:rPr>
          <w:rFonts w:ascii="Arial" w:hAnsi="Arial" w:cs="Arial"/>
        </w:rPr>
        <w:t xml:space="preserve"> no site da PEN (</w:t>
      </w:r>
      <w:hyperlink r:id="rId11" w:history="1">
        <w:r w:rsidR="00AF215E" w:rsidRPr="00EF260F">
          <w:rPr>
            <w:rStyle w:val="Hyperlink"/>
            <w:rFonts w:ascii="Arial" w:hAnsi="Arial" w:cs="Arial"/>
            <w:color w:val="auto"/>
          </w:rPr>
          <w:t>http://www.pen.uem.br/organizacao-administrativa/assessoria-de-projetos-e-</w:t>
        </w:r>
        <w:r w:rsidR="00AF215E" w:rsidRPr="00EF260F">
          <w:rPr>
            <w:rStyle w:val="Hyperlink"/>
            <w:rFonts w:ascii="Arial" w:hAnsi="Arial" w:cs="Arial"/>
            <w:color w:val="auto"/>
          </w:rPr>
          <w:lastRenderedPageBreak/>
          <w:t>programas/pibid</w:t>
        </w:r>
      </w:hyperlink>
      <w:r w:rsidR="00AF215E" w:rsidRPr="00EF260F">
        <w:rPr>
          <w:rFonts w:ascii="Arial" w:hAnsi="Arial" w:cs="Arial"/>
        </w:rPr>
        <w:t>)</w:t>
      </w:r>
      <w:r w:rsidR="00AF215E" w:rsidRPr="00EF260F">
        <w:rPr>
          <w:lang w:eastAsia="pt-BR"/>
        </w:rPr>
        <w:t xml:space="preserve">, </w:t>
      </w:r>
      <w:r w:rsidR="004B4576" w:rsidRPr="00EF260F">
        <w:rPr>
          <w:rFonts w:ascii="Arial" w:hAnsi="Arial" w:cs="Arial"/>
        </w:rPr>
        <w:t>com o agendamento da entrevista pelos coordenadores de área, tendo como tema os aspectos relevantes para o exercício das atividades do Pibid.</w:t>
      </w:r>
    </w:p>
    <w:p w14:paraId="56B67BE3" w14:textId="31BB9F70" w:rsidR="00E05774" w:rsidRDefault="00E05774" w:rsidP="004B4576">
      <w:pPr>
        <w:ind w:left="708"/>
        <w:jc w:val="both"/>
        <w:rPr>
          <w:rFonts w:ascii="Arial" w:hAnsi="Arial" w:cs="Arial"/>
        </w:rPr>
      </w:pPr>
    </w:p>
    <w:p w14:paraId="5CC5D198" w14:textId="77777777" w:rsidR="00AF215E" w:rsidRPr="00AF215E" w:rsidRDefault="00E05774" w:rsidP="00AF215E">
      <w:pPr>
        <w:suppressAutoHyphens w:val="0"/>
        <w:rPr>
          <w:lang w:eastAsia="pt-BR"/>
        </w:rPr>
      </w:pPr>
      <w:r w:rsidRPr="00AF215E">
        <w:rPr>
          <w:rFonts w:ascii="Arial" w:hAnsi="Arial" w:cs="Arial"/>
          <w:b/>
          <w:i/>
        </w:rPr>
        <w:t>Parágrafo único.</w:t>
      </w:r>
      <w:r w:rsidRPr="00AF215E">
        <w:rPr>
          <w:rFonts w:ascii="Arial" w:hAnsi="Arial" w:cs="Arial"/>
        </w:rPr>
        <w:t xml:space="preserve"> A divulgação dos resultados dar-se-á por meio da publicação de edital da PEN, n</w:t>
      </w:r>
      <w:r w:rsidR="00AF215E" w:rsidRPr="00AF215E">
        <w:rPr>
          <w:rFonts w:ascii="Arial" w:hAnsi="Arial" w:cs="Arial"/>
        </w:rPr>
        <w:t xml:space="preserve">a página do Pibid, site da PEN: </w:t>
      </w:r>
      <w:hyperlink r:id="rId12" w:tgtFrame="_blank" w:history="1">
        <w:r w:rsidR="00AF215E" w:rsidRPr="00AF215E">
          <w:rPr>
            <w:rStyle w:val="Hyperlink"/>
            <w:rFonts w:ascii="Arial" w:hAnsi="Arial" w:cs="Arial"/>
            <w:color w:val="auto"/>
          </w:rPr>
          <w:t>http://www.pen.uem.br/organizacao-administrativa/assessoria-de-projetos-e-programas/pibid</w:t>
        </w:r>
      </w:hyperlink>
    </w:p>
    <w:p w14:paraId="05E05BB7" w14:textId="77777777" w:rsidR="00E05774" w:rsidRDefault="00E05774" w:rsidP="00AF215E">
      <w:pPr>
        <w:jc w:val="both"/>
        <w:rPr>
          <w:rFonts w:ascii="Arial" w:hAnsi="Arial" w:cs="Arial"/>
        </w:rPr>
      </w:pPr>
    </w:p>
    <w:p w14:paraId="16B8823E" w14:textId="77777777" w:rsidR="00A10D35" w:rsidRPr="008772A1" w:rsidRDefault="00A10D35">
      <w:pPr>
        <w:suppressAutoHyphens w:val="0"/>
        <w:rPr>
          <w:rFonts w:ascii="Arial" w:eastAsia="Arial" w:hAnsi="Arial" w:cs="Arial"/>
          <w:lang w:eastAsia="pt-BR"/>
        </w:rPr>
      </w:pPr>
    </w:p>
    <w:tbl>
      <w:tblPr>
        <w:tblOverlap w:val="never"/>
        <w:tblW w:w="883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7"/>
        <w:gridCol w:w="4044"/>
      </w:tblGrid>
      <w:tr w:rsidR="00DC5232" w:rsidRPr="00DC5232" w14:paraId="14C975E6" w14:textId="77777777" w:rsidTr="00AF215E">
        <w:trPr>
          <w:trHeight w:hRule="exact" w:val="290"/>
          <w:jc w:val="right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7E62E" w14:textId="77777777" w:rsidR="007D6557" w:rsidRPr="00DC5232" w:rsidRDefault="007D6557" w:rsidP="007D6557">
            <w:pPr>
              <w:pStyle w:val="Bodytext20"/>
              <w:framePr w:w="8895" w:wrap="notBeside" w:vAnchor="text" w:hAnchor="page" w:x="1804" w:y="5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C5232">
              <w:rPr>
                <w:rStyle w:val="Bodytext2Bold"/>
                <w:color w:val="auto"/>
              </w:rPr>
              <w:t>FASES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6236A" w14:textId="77777777" w:rsidR="007D6557" w:rsidRPr="00DC5232" w:rsidRDefault="007D6557" w:rsidP="007D6557">
            <w:pPr>
              <w:pStyle w:val="Bodytext20"/>
              <w:framePr w:w="8895" w:wrap="notBeside" w:vAnchor="text" w:hAnchor="page" w:x="1804" w:y="5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C5232">
              <w:rPr>
                <w:rStyle w:val="Bodytext2Bold"/>
                <w:color w:val="auto"/>
              </w:rPr>
              <w:t>DATAS</w:t>
            </w:r>
          </w:p>
        </w:tc>
      </w:tr>
      <w:tr w:rsidR="00DC5232" w:rsidRPr="00DC5232" w14:paraId="4EB7AB3B" w14:textId="77777777" w:rsidTr="00AF215E">
        <w:trPr>
          <w:trHeight w:hRule="exact" w:val="290"/>
          <w:jc w:val="right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CAA9C" w14:textId="77777777" w:rsidR="007D6557" w:rsidRPr="00DC5232" w:rsidRDefault="007D6557" w:rsidP="007D6557">
            <w:pPr>
              <w:pStyle w:val="Bodytext20"/>
              <w:framePr w:w="8895" w:wrap="notBeside" w:vAnchor="text" w:hAnchor="page" w:x="1804" w:y="5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C5232">
              <w:t>Lançamento do edital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9E309" w14:textId="5D1E93B9" w:rsidR="007D6557" w:rsidRPr="00DC5232" w:rsidRDefault="008F1715" w:rsidP="00C23807">
            <w:pPr>
              <w:pStyle w:val="Bodytext20"/>
              <w:framePr w:w="8895" w:wrap="notBeside" w:vAnchor="text" w:hAnchor="page" w:x="1804" w:y="5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C5232">
              <w:t>1</w:t>
            </w:r>
            <w:r w:rsidR="00E433A6">
              <w:t>4</w:t>
            </w:r>
            <w:r w:rsidR="008002CB" w:rsidRPr="00DC5232">
              <w:t xml:space="preserve"> </w:t>
            </w:r>
            <w:r w:rsidR="007D6557" w:rsidRPr="00DC5232">
              <w:t xml:space="preserve">de </w:t>
            </w:r>
            <w:r w:rsidR="007A401B" w:rsidRPr="00DC5232">
              <w:t>outubro</w:t>
            </w:r>
            <w:r w:rsidR="009F650F" w:rsidRPr="00DC5232">
              <w:t xml:space="preserve"> </w:t>
            </w:r>
            <w:r w:rsidR="007D6557" w:rsidRPr="00DC5232">
              <w:t>de 202</w:t>
            </w:r>
            <w:r w:rsidR="007E0DB2" w:rsidRPr="00DC5232">
              <w:t>1</w:t>
            </w:r>
          </w:p>
        </w:tc>
      </w:tr>
      <w:tr w:rsidR="00DC5232" w:rsidRPr="00DC5232" w14:paraId="13362131" w14:textId="77777777" w:rsidTr="00AF215E">
        <w:trPr>
          <w:trHeight w:hRule="exact" w:val="290"/>
          <w:jc w:val="right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0E3E7" w14:textId="77777777" w:rsidR="007D6557" w:rsidRPr="00DC5232" w:rsidRDefault="007D6557" w:rsidP="007D6557">
            <w:pPr>
              <w:pStyle w:val="Bodytext20"/>
              <w:framePr w:w="8895" w:wrap="notBeside" w:vAnchor="text" w:hAnchor="page" w:x="1804" w:y="5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C5232">
              <w:t>Inscrição dos candidatos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3FD38" w14:textId="385410BF" w:rsidR="007D6557" w:rsidRPr="00DC5232" w:rsidRDefault="007D6557" w:rsidP="00C23807">
            <w:pPr>
              <w:pStyle w:val="Bodytext20"/>
              <w:framePr w:w="8895" w:wrap="notBeside" w:vAnchor="text" w:hAnchor="page" w:x="1804" w:y="5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C5232">
              <w:t xml:space="preserve">De </w:t>
            </w:r>
            <w:r w:rsidR="008F1715" w:rsidRPr="00DC5232">
              <w:t>1</w:t>
            </w:r>
            <w:r w:rsidR="00E433A6">
              <w:t xml:space="preserve">4 </w:t>
            </w:r>
            <w:r w:rsidR="007E0DB2" w:rsidRPr="00DC5232">
              <w:t xml:space="preserve">de </w:t>
            </w:r>
            <w:proofErr w:type="gramStart"/>
            <w:r w:rsidR="007A401B" w:rsidRPr="00DC5232">
              <w:t xml:space="preserve">outubro </w:t>
            </w:r>
            <w:r w:rsidR="007E0DB2" w:rsidRPr="00DC5232">
              <w:t xml:space="preserve"> </w:t>
            </w:r>
            <w:r w:rsidR="009F650F" w:rsidRPr="00DC5232">
              <w:t>a</w:t>
            </w:r>
            <w:proofErr w:type="gramEnd"/>
            <w:r w:rsidR="009F650F" w:rsidRPr="00DC5232">
              <w:t xml:space="preserve"> </w:t>
            </w:r>
            <w:r w:rsidR="007A401B" w:rsidRPr="00DC5232">
              <w:t>20</w:t>
            </w:r>
            <w:r w:rsidRPr="00DC5232">
              <w:t xml:space="preserve"> de </w:t>
            </w:r>
            <w:r w:rsidR="007A401B" w:rsidRPr="00DC5232">
              <w:t>outubro</w:t>
            </w:r>
            <w:r w:rsidR="009F650F" w:rsidRPr="00DC5232">
              <w:t xml:space="preserve"> de</w:t>
            </w:r>
            <w:r w:rsidRPr="00DC5232">
              <w:t xml:space="preserve"> 202</w:t>
            </w:r>
            <w:r w:rsidR="007E0DB2" w:rsidRPr="00DC5232">
              <w:t>1</w:t>
            </w:r>
          </w:p>
        </w:tc>
      </w:tr>
      <w:tr w:rsidR="00DC5232" w:rsidRPr="00DC5232" w14:paraId="7CBCA74B" w14:textId="77777777" w:rsidTr="00AF215E">
        <w:trPr>
          <w:trHeight w:hRule="exact" w:val="290"/>
          <w:jc w:val="right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41218" w14:textId="77777777" w:rsidR="007D6557" w:rsidRPr="00DC5232" w:rsidRDefault="007D6557" w:rsidP="007D6557">
            <w:pPr>
              <w:pStyle w:val="Bodytext20"/>
              <w:framePr w:w="8895" w:wrap="notBeside" w:vAnchor="text" w:hAnchor="page" w:x="1804" w:y="5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C5232">
              <w:t>Divulgação de inscrições homologadas **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6EC87" w14:textId="0C134EEC" w:rsidR="007D6557" w:rsidRPr="00DC5232" w:rsidRDefault="007A401B" w:rsidP="00C23807">
            <w:pPr>
              <w:pStyle w:val="Bodytext20"/>
              <w:framePr w:w="8895" w:wrap="notBeside" w:vAnchor="text" w:hAnchor="page" w:x="1804" w:y="5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C5232">
              <w:t>21</w:t>
            </w:r>
            <w:r w:rsidR="007D6557" w:rsidRPr="00DC5232">
              <w:t xml:space="preserve"> de </w:t>
            </w:r>
            <w:r w:rsidRPr="00DC5232">
              <w:t>outubro</w:t>
            </w:r>
            <w:r w:rsidR="007D6557" w:rsidRPr="00DC5232">
              <w:t xml:space="preserve"> de 202</w:t>
            </w:r>
            <w:r w:rsidR="007E0DB2" w:rsidRPr="00DC5232">
              <w:t>1</w:t>
            </w:r>
          </w:p>
        </w:tc>
      </w:tr>
      <w:tr w:rsidR="00DC5232" w:rsidRPr="00DC5232" w14:paraId="64E4DF6C" w14:textId="77777777" w:rsidTr="00AF215E">
        <w:trPr>
          <w:trHeight w:hRule="exact" w:val="290"/>
          <w:jc w:val="right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AE78C" w14:textId="77777777" w:rsidR="007D6557" w:rsidRPr="00DC5232" w:rsidRDefault="007D6557" w:rsidP="007D6557">
            <w:pPr>
              <w:pStyle w:val="Bodytext20"/>
              <w:framePr w:w="8895" w:wrap="notBeside" w:vAnchor="text" w:hAnchor="page" w:x="1804" w:y="5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C5232">
              <w:t>Análise do currículo e entrevistas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1D713" w14:textId="31DAAA54" w:rsidR="007D6557" w:rsidRPr="00DC5232" w:rsidRDefault="007A401B" w:rsidP="00C23807">
            <w:pPr>
              <w:pStyle w:val="Bodytext20"/>
              <w:framePr w:w="8895" w:wrap="notBeside" w:vAnchor="text" w:hAnchor="page" w:x="1804" w:y="5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C5232">
              <w:t>Dias 22, 25 e 26</w:t>
            </w:r>
            <w:r w:rsidR="007D6557" w:rsidRPr="00DC5232">
              <w:t xml:space="preserve"> de </w:t>
            </w:r>
            <w:r w:rsidRPr="00DC5232">
              <w:t xml:space="preserve">outubro </w:t>
            </w:r>
            <w:r w:rsidR="007E0DB2" w:rsidRPr="00DC5232">
              <w:t>de</w:t>
            </w:r>
            <w:r w:rsidR="007D6557" w:rsidRPr="00DC5232">
              <w:t xml:space="preserve"> 202</w:t>
            </w:r>
            <w:r w:rsidR="007E0DB2" w:rsidRPr="00DC5232">
              <w:t>1</w:t>
            </w:r>
          </w:p>
        </w:tc>
      </w:tr>
      <w:tr w:rsidR="00DC5232" w:rsidRPr="00DC5232" w14:paraId="1555A02B" w14:textId="77777777" w:rsidTr="00AF215E">
        <w:trPr>
          <w:trHeight w:hRule="exact" w:val="345"/>
          <w:jc w:val="right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C252D" w14:textId="77777777" w:rsidR="007D6557" w:rsidRPr="00DC5232" w:rsidRDefault="007D6557" w:rsidP="007D6557">
            <w:pPr>
              <w:pStyle w:val="Bodytext20"/>
              <w:framePr w:w="8895" w:wrap="notBeside" w:vAnchor="text" w:hAnchor="page" w:x="1804" w:y="5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C5232">
              <w:t>Resultado final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AFB40" w14:textId="2D04F0AF" w:rsidR="007D6557" w:rsidRPr="00DC5232" w:rsidRDefault="007D6557" w:rsidP="007D6557">
            <w:pPr>
              <w:pStyle w:val="Bodytext20"/>
              <w:framePr w:w="8895" w:wrap="notBeside" w:vAnchor="text" w:hAnchor="page" w:x="1804" w:y="5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C5232">
              <w:t xml:space="preserve">Até </w:t>
            </w:r>
            <w:r w:rsidR="007A401B" w:rsidRPr="00DC5232">
              <w:t>29 de outubro</w:t>
            </w:r>
            <w:r w:rsidR="009E781D" w:rsidRPr="00DC5232">
              <w:t xml:space="preserve"> </w:t>
            </w:r>
            <w:r w:rsidRPr="00DC5232">
              <w:t>de 202</w:t>
            </w:r>
            <w:r w:rsidR="007E0DB2" w:rsidRPr="00DC5232">
              <w:t>1</w:t>
            </w:r>
          </w:p>
        </w:tc>
      </w:tr>
      <w:tr w:rsidR="00DC5232" w:rsidRPr="00DC5232" w14:paraId="302CA441" w14:textId="77777777" w:rsidTr="00AF215E">
        <w:trPr>
          <w:trHeight w:hRule="exact" w:val="335"/>
          <w:jc w:val="right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E43E7" w14:textId="77777777" w:rsidR="007D6557" w:rsidRPr="00DC5232" w:rsidRDefault="007D6557" w:rsidP="007D6557">
            <w:pPr>
              <w:pStyle w:val="Bodytext20"/>
              <w:framePr w:w="8895" w:wrap="notBeside" w:vAnchor="text" w:hAnchor="page" w:x="1804" w:y="5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C5232">
              <w:t>Início das atividades*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FA3D3" w14:textId="649801FA" w:rsidR="007D6557" w:rsidRPr="00DC5232" w:rsidRDefault="008F1715" w:rsidP="007D6557">
            <w:pPr>
              <w:pStyle w:val="Bodytext20"/>
              <w:framePr w:w="8895" w:wrap="notBeside" w:vAnchor="text" w:hAnchor="page" w:x="1804" w:y="5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C5232">
              <w:t>03</w:t>
            </w:r>
            <w:r w:rsidR="007A401B" w:rsidRPr="00DC5232">
              <w:t xml:space="preserve"> de novembro</w:t>
            </w:r>
            <w:r w:rsidR="007E0DB2" w:rsidRPr="00DC5232">
              <w:t xml:space="preserve"> de</w:t>
            </w:r>
            <w:r w:rsidR="00826802" w:rsidRPr="00DC5232">
              <w:t xml:space="preserve"> </w:t>
            </w:r>
            <w:r w:rsidR="007D6557" w:rsidRPr="00DC5232">
              <w:t>202</w:t>
            </w:r>
            <w:r w:rsidR="007E0DB2" w:rsidRPr="00DC5232">
              <w:t>1</w:t>
            </w:r>
          </w:p>
        </w:tc>
      </w:tr>
    </w:tbl>
    <w:p w14:paraId="3BA619D8" w14:textId="77777777" w:rsidR="007D6557" w:rsidRPr="00DC5232" w:rsidRDefault="007D6557" w:rsidP="00AF215E">
      <w:pPr>
        <w:framePr w:w="8895" w:wrap="notBeside" w:vAnchor="text" w:hAnchor="page" w:x="1804" w:y="520"/>
        <w:jc w:val="both"/>
        <w:rPr>
          <w:rFonts w:ascii="Arial" w:hAnsi="Arial" w:cs="Arial"/>
          <w:sz w:val="16"/>
          <w:szCs w:val="16"/>
        </w:rPr>
      </w:pPr>
      <w:r w:rsidRPr="00DC5232">
        <w:rPr>
          <w:rFonts w:ascii="Arial" w:hAnsi="Arial" w:cs="Arial"/>
          <w:sz w:val="16"/>
          <w:szCs w:val="16"/>
        </w:rPr>
        <w:t>*Conforme disponibilidade no subprojeto e mediante autorização da CAPES, nas cotas do programa, no SAC.</w:t>
      </w:r>
    </w:p>
    <w:p w14:paraId="6E3A5134" w14:textId="0A6B77FD" w:rsidR="007D6557" w:rsidRPr="00DC5232" w:rsidRDefault="007D6557" w:rsidP="00AF215E">
      <w:pPr>
        <w:framePr w:w="8895" w:wrap="notBeside" w:vAnchor="text" w:hAnchor="page" w:x="1804" w:y="520"/>
        <w:suppressAutoHyphens w:val="0"/>
        <w:jc w:val="both"/>
        <w:rPr>
          <w:rFonts w:ascii="Arial" w:hAnsi="Arial" w:cs="Arial"/>
          <w:sz w:val="16"/>
          <w:szCs w:val="16"/>
          <w:lang w:eastAsia="pt-BR"/>
        </w:rPr>
      </w:pPr>
      <w:r w:rsidRPr="00DC5232">
        <w:rPr>
          <w:rFonts w:ascii="Arial" w:hAnsi="Arial" w:cs="Arial"/>
          <w:sz w:val="16"/>
          <w:szCs w:val="16"/>
        </w:rPr>
        <w:t xml:space="preserve">** Os editais de inscrições homologadas e de data e horários das entrevistas serão divulgados </w:t>
      </w:r>
      <w:r w:rsidR="008F5182" w:rsidRPr="00DC5232">
        <w:rPr>
          <w:rFonts w:ascii="Arial" w:hAnsi="Arial" w:cs="Arial"/>
          <w:sz w:val="16"/>
          <w:szCs w:val="16"/>
        </w:rPr>
        <w:t>na página do Pibi</w:t>
      </w:r>
      <w:r w:rsidR="00AF215E" w:rsidRPr="00DC5232">
        <w:rPr>
          <w:rFonts w:ascii="Arial" w:hAnsi="Arial" w:cs="Arial"/>
          <w:sz w:val="16"/>
          <w:szCs w:val="16"/>
        </w:rPr>
        <w:t xml:space="preserve">d: </w:t>
      </w:r>
      <w:hyperlink r:id="rId13" w:tgtFrame="_blank" w:history="1">
        <w:r w:rsidR="00AF215E" w:rsidRPr="00DC5232">
          <w:rPr>
            <w:rStyle w:val="Hyperlink"/>
            <w:rFonts w:ascii="Arial" w:hAnsi="Arial" w:cs="Arial"/>
            <w:color w:val="auto"/>
            <w:sz w:val="16"/>
            <w:szCs w:val="16"/>
          </w:rPr>
          <w:t>http://www.pen.uem.br/organizacao-administrativa/assessoria-de-projetos-e-programas/pibid</w:t>
        </w:r>
      </w:hyperlink>
      <w:r w:rsidR="00AF215E" w:rsidRPr="00DC5232">
        <w:rPr>
          <w:rFonts w:ascii="Arial" w:hAnsi="Arial" w:cs="Arial"/>
          <w:sz w:val="16"/>
          <w:szCs w:val="16"/>
          <w:lang w:eastAsia="pt-BR"/>
        </w:rPr>
        <w:t xml:space="preserve"> </w:t>
      </w:r>
      <w:r w:rsidR="008F5182" w:rsidRPr="00DC5232">
        <w:rPr>
          <w:rFonts w:ascii="Arial" w:hAnsi="Arial" w:cs="Arial"/>
          <w:sz w:val="16"/>
          <w:szCs w:val="16"/>
        </w:rPr>
        <w:t xml:space="preserve">e </w:t>
      </w:r>
      <w:r w:rsidRPr="00DC5232">
        <w:rPr>
          <w:rFonts w:ascii="Arial" w:hAnsi="Arial" w:cs="Arial"/>
          <w:sz w:val="16"/>
          <w:szCs w:val="16"/>
        </w:rPr>
        <w:t>pela secretaria do Departamento do Curso e/ou Coordenadores de área do Pibid, diretamente via e-mail aos candidatos.</w:t>
      </w:r>
    </w:p>
    <w:p w14:paraId="70D205B0" w14:textId="5C7C9799" w:rsidR="00E87D61" w:rsidRPr="00DC5232" w:rsidRDefault="000E57B1" w:rsidP="00066544">
      <w:pPr>
        <w:pStyle w:val="Bodytext20"/>
        <w:numPr>
          <w:ilvl w:val="0"/>
          <w:numId w:val="22"/>
        </w:numPr>
        <w:shd w:val="clear" w:color="auto" w:fill="auto"/>
        <w:spacing w:after="97" w:line="240" w:lineRule="exact"/>
        <w:jc w:val="both"/>
        <w:rPr>
          <w:b/>
          <w:sz w:val="24"/>
          <w:szCs w:val="24"/>
        </w:rPr>
      </w:pPr>
      <w:r w:rsidRPr="00DC5232">
        <w:rPr>
          <w:b/>
          <w:sz w:val="24"/>
          <w:szCs w:val="24"/>
        </w:rPr>
        <w:t>DO CRONOGRAMA</w:t>
      </w:r>
    </w:p>
    <w:p w14:paraId="5210E8A6" w14:textId="77777777" w:rsidR="00BA17C3" w:rsidRPr="00DC5232" w:rsidRDefault="00D76BCE" w:rsidP="00907547">
      <w:pPr>
        <w:pStyle w:val="Bodytext20"/>
        <w:shd w:val="clear" w:color="auto" w:fill="auto"/>
        <w:tabs>
          <w:tab w:val="left" w:pos="5700"/>
        </w:tabs>
        <w:spacing w:line="240" w:lineRule="auto"/>
        <w:jc w:val="both"/>
        <w:rPr>
          <w:sz w:val="24"/>
          <w:szCs w:val="24"/>
        </w:rPr>
      </w:pPr>
      <w:r w:rsidRPr="00DC5232">
        <w:rPr>
          <w:sz w:val="24"/>
          <w:szCs w:val="24"/>
        </w:rPr>
        <w:tab/>
      </w:r>
    </w:p>
    <w:p w14:paraId="6DB9FEEB" w14:textId="77777777" w:rsidR="000E57B1" w:rsidRPr="00DC5232" w:rsidRDefault="000E57B1" w:rsidP="00907547">
      <w:pPr>
        <w:pStyle w:val="Bodytext20"/>
        <w:numPr>
          <w:ilvl w:val="0"/>
          <w:numId w:val="22"/>
        </w:numPr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DC5232">
        <w:rPr>
          <w:b/>
          <w:sz w:val="24"/>
          <w:szCs w:val="24"/>
        </w:rPr>
        <w:t>DAS DISPOSIÇÕES GERAIS</w:t>
      </w:r>
    </w:p>
    <w:p w14:paraId="13757CAD" w14:textId="77777777" w:rsidR="00BA17C3" w:rsidRPr="00BA17C3" w:rsidRDefault="00BA17C3" w:rsidP="00BA17C3">
      <w:pPr>
        <w:pStyle w:val="Bodytext20"/>
        <w:shd w:val="clear" w:color="auto" w:fill="auto"/>
        <w:spacing w:after="97" w:line="240" w:lineRule="exact"/>
        <w:ind w:left="432"/>
        <w:jc w:val="both"/>
        <w:rPr>
          <w:sz w:val="16"/>
          <w:szCs w:val="16"/>
        </w:rPr>
      </w:pPr>
    </w:p>
    <w:p w14:paraId="1D3CC3B4" w14:textId="77777777" w:rsidR="0033185C" w:rsidRPr="001118C5" w:rsidRDefault="0033185C" w:rsidP="00B22A35">
      <w:pPr>
        <w:pStyle w:val="Bodytext20"/>
        <w:shd w:val="clear" w:color="auto" w:fill="auto"/>
        <w:spacing w:after="270" w:line="277" w:lineRule="exact"/>
        <w:ind w:right="-2" w:firstLine="1120"/>
        <w:jc w:val="both"/>
        <w:rPr>
          <w:rFonts w:ascii="Times New Roman" w:hAnsi="Times New Roman" w:cs="Times New Roman"/>
          <w:sz w:val="24"/>
          <w:szCs w:val="24"/>
        </w:rPr>
      </w:pPr>
      <w:r w:rsidRPr="001118C5">
        <w:rPr>
          <w:sz w:val="24"/>
          <w:szCs w:val="24"/>
        </w:rPr>
        <w:t>Não serão aceitas inscrições que estiverem fora do prazo previsto ou que estiverem sem as assinaturas dos interessados. Os casos omissos e eventuais pendências serão analisados e julgados pelo Comitê Gestor da Universidade Estadual de Maringá de Formação Inicial e Continuada de Professores da Educação Básica.</w:t>
      </w:r>
    </w:p>
    <w:p w14:paraId="3F2C957A" w14:textId="77777777" w:rsidR="0033185C" w:rsidRPr="001118C5" w:rsidRDefault="0033185C" w:rsidP="0033185C">
      <w:pPr>
        <w:ind w:firstLine="708"/>
        <w:jc w:val="both"/>
        <w:rPr>
          <w:rFonts w:ascii="Arial" w:hAnsi="Arial" w:cs="Arial"/>
        </w:rPr>
      </w:pPr>
    </w:p>
    <w:p w14:paraId="7818DE95" w14:textId="740EE27A" w:rsidR="00907547" w:rsidRPr="00DC5232" w:rsidRDefault="0033185C" w:rsidP="005955FE">
      <w:pPr>
        <w:ind w:firstLine="708"/>
        <w:jc w:val="both"/>
        <w:rPr>
          <w:rFonts w:ascii="Arial" w:hAnsi="Arial" w:cs="Arial"/>
        </w:rPr>
      </w:pPr>
      <w:r w:rsidRPr="001118C5">
        <w:rPr>
          <w:rFonts w:ascii="Arial" w:hAnsi="Arial" w:cs="Arial"/>
          <w:bCs/>
        </w:rPr>
        <w:t>PUBLIQUE-SE.</w:t>
      </w:r>
    </w:p>
    <w:p w14:paraId="6D1FFCA7" w14:textId="16738694" w:rsidR="0033185C" w:rsidRPr="00DC5232" w:rsidRDefault="009E5805" w:rsidP="0033185C">
      <w:pPr>
        <w:jc w:val="right"/>
        <w:rPr>
          <w:rFonts w:ascii="Arial" w:hAnsi="Arial" w:cs="Arial"/>
        </w:rPr>
      </w:pPr>
      <w:r w:rsidRPr="00DC5232">
        <w:rPr>
          <w:rFonts w:ascii="Arial" w:hAnsi="Arial" w:cs="Arial"/>
        </w:rPr>
        <w:t xml:space="preserve">Maringá, </w:t>
      </w:r>
      <w:r w:rsidR="00DC5232" w:rsidRPr="00DC5232">
        <w:rPr>
          <w:rFonts w:ascii="Arial" w:hAnsi="Arial" w:cs="Arial"/>
        </w:rPr>
        <w:t>14</w:t>
      </w:r>
      <w:r w:rsidR="00EC7232" w:rsidRPr="00DC5232">
        <w:rPr>
          <w:rFonts w:ascii="Arial" w:hAnsi="Arial" w:cs="Arial"/>
        </w:rPr>
        <w:t xml:space="preserve"> </w:t>
      </w:r>
      <w:r w:rsidR="0033185C" w:rsidRPr="00DC5232">
        <w:rPr>
          <w:rFonts w:ascii="Arial" w:hAnsi="Arial" w:cs="Arial"/>
        </w:rPr>
        <w:t xml:space="preserve">de </w:t>
      </w:r>
      <w:r w:rsidR="007A401B" w:rsidRPr="00DC5232">
        <w:rPr>
          <w:rFonts w:ascii="Arial" w:hAnsi="Arial" w:cs="Arial"/>
        </w:rPr>
        <w:t xml:space="preserve">outubro </w:t>
      </w:r>
      <w:r w:rsidR="0033185C" w:rsidRPr="00DC5232">
        <w:rPr>
          <w:rFonts w:ascii="Arial" w:hAnsi="Arial" w:cs="Arial"/>
        </w:rPr>
        <w:t>de 20</w:t>
      </w:r>
      <w:r w:rsidR="00EC65D6" w:rsidRPr="00DC5232">
        <w:rPr>
          <w:rFonts w:ascii="Arial" w:hAnsi="Arial" w:cs="Arial"/>
        </w:rPr>
        <w:t>2</w:t>
      </w:r>
      <w:r w:rsidR="007E0DB2" w:rsidRPr="00DC5232">
        <w:rPr>
          <w:rFonts w:ascii="Arial" w:hAnsi="Arial" w:cs="Arial"/>
        </w:rPr>
        <w:t>1</w:t>
      </w:r>
      <w:r w:rsidR="0033185C" w:rsidRPr="00DC5232">
        <w:rPr>
          <w:rFonts w:ascii="Arial" w:hAnsi="Arial" w:cs="Arial"/>
        </w:rPr>
        <w:t>.</w:t>
      </w:r>
    </w:p>
    <w:p w14:paraId="44A3DFB3" w14:textId="4A091194" w:rsidR="009E5805" w:rsidRPr="009E5805" w:rsidRDefault="00EC7232" w:rsidP="008A0052">
      <w:pPr>
        <w:rPr>
          <w:rFonts w:ascii="Arial" w:hAnsi="Arial" w:cs="Arial"/>
        </w:rPr>
      </w:pPr>
      <w:r w:rsidRPr="00BD0A32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5610674" wp14:editId="5E07BF9E">
            <wp:simplePos x="0" y="0"/>
            <wp:positionH relativeFrom="column">
              <wp:posOffset>2272665</wp:posOffset>
            </wp:positionH>
            <wp:positionV relativeFrom="paragraph">
              <wp:posOffset>141616</wp:posOffset>
            </wp:positionV>
            <wp:extent cx="1511031" cy="1227219"/>
            <wp:effectExtent l="0" t="0" r="635" b="5080"/>
            <wp:wrapNone/>
            <wp:docPr id="2" name="Imagem 2" descr="page1image63995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39959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94" cy="122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9A4A0" w14:textId="5DE1B328" w:rsidR="0033185C" w:rsidRDefault="0033185C" w:rsidP="0033185C">
      <w:pPr>
        <w:jc w:val="center"/>
        <w:rPr>
          <w:rFonts w:ascii="Arial" w:hAnsi="Arial" w:cs="Arial"/>
        </w:rPr>
      </w:pPr>
    </w:p>
    <w:p w14:paraId="1122EA26" w14:textId="58CC25B0" w:rsidR="00EC7232" w:rsidRDefault="00EC7232" w:rsidP="0033185C">
      <w:pPr>
        <w:jc w:val="center"/>
        <w:rPr>
          <w:rFonts w:ascii="Arial" w:hAnsi="Arial" w:cs="Arial"/>
        </w:rPr>
      </w:pPr>
    </w:p>
    <w:p w14:paraId="7EC7719D" w14:textId="24A0819C" w:rsidR="00EC7232" w:rsidRDefault="00EC7232" w:rsidP="0033185C">
      <w:pPr>
        <w:jc w:val="center"/>
        <w:rPr>
          <w:rFonts w:ascii="Arial" w:hAnsi="Arial" w:cs="Arial"/>
        </w:rPr>
      </w:pPr>
    </w:p>
    <w:p w14:paraId="2E5929FA" w14:textId="0743DCDD" w:rsidR="005C1134" w:rsidRPr="009E5805" w:rsidRDefault="005C1134" w:rsidP="0033185C">
      <w:pPr>
        <w:jc w:val="center"/>
        <w:rPr>
          <w:rFonts w:ascii="Arial" w:hAnsi="Arial" w:cs="Arial"/>
        </w:rPr>
      </w:pPr>
    </w:p>
    <w:p w14:paraId="1BBD7CB9" w14:textId="3BD5D38C" w:rsidR="0033185C" w:rsidRPr="009E5805" w:rsidRDefault="009A5B63" w:rsidP="0033185C">
      <w:pPr>
        <w:ind w:right="25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Profa. Dr</w:t>
      </w:r>
      <w:r w:rsidR="00EC65D6">
        <w:rPr>
          <w:rFonts w:ascii="Arial" w:hAnsi="Arial" w:cs="Arial"/>
          <w:i/>
        </w:rPr>
        <w:t>. André Luis de Oliveira</w:t>
      </w:r>
    </w:p>
    <w:p w14:paraId="4F667C94" w14:textId="152182BF" w:rsidR="00A10D35" w:rsidRPr="009E5805" w:rsidRDefault="0033185C" w:rsidP="008772A1">
      <w:pPr>
        <w:pStyle w:val="Bodytext20"/>
        <w:shd w:val="clear" w:color="auto" w:fill="auto"/>
        <w:tabs>
          <w:tab w:val="left" w:pos="0"/>
        </w:tabs>
        <w:spacing w:after="210" w:line="277" w:lineRule="exact"/>
        <w:jc w:val="center"/>
        <w:rPr>
          <w:b/>
          <w:sz w:val="24"/>
          <w:szCs w:val="24"/>
        </w:rPr>
      </w:pPr>
      <w:r w:rsidRPr="009E5805">
        <w:rPr>
          <w:b/>
          <w:sz w:val="24"/>
          <w:szCs w:val="24"/>
        </w:rPr>
        <w:t xml:space="preserve">Coordenador Institucional </w:t>
      </w:r>
      <w:r w:rsidR="008772A1">
        <w:rPr>
          <w:b/>
          <w:sz w:val="24"/>
          <w:szCs w:val="24"/>
        </w:rPr>
        <w:t xml:space="preserve">- </w:t>
      </w:r>
      <w:r w:rsidRPr="009E5805">
        <w:rPr>
          <w:b/>
          <w:sz w:val="24"/>
          <w:szCs w:val="24"/>
        </w:rPr>
        <w:t>Pibid/UEM</w:t>
      </w:r>
    </w:p>
    <w:p w14:paraId="29C61C86" w14:textId="03CDFCEF" w:rsidR="008F524C" w:rsidRDefault="008F524C">
      <w:pPr>
        <w:suppressAutoHyphens w:val="0"/>
        <w:rPr>
          <w:rFonts w:ascii="Arial" w:eastAsia="Arial" w:hAnsi="Arial" w:cs="Arial"/>
          <w:sz w:val="16"/>
          <w:szCs w:val="16"/>
          <w:lang w:eastAsia="pt-BR"/>
        </w:rPr>
      </w:pPr>
    </w:p>
    <w:p w14:paraId="30410398" w14:textId="77777777" w:rsidR="00041B08" w:rsidRPr="00041B08" w:rsidRDefault="00041B08" w:rsidP="00041B08">
      <w:pPr>
        <w:pStyle w:val="Bodytext60"/>
        <w:shd w:val="clear" w:color="auto" w:fill="auto"/>
        <w:spacing w:before="0" w:after="0" w:line="240" w:lineRule="exact"/>
        <w:jc w:val="center"/>
        <w:rPr>
          <w:sz w:val="16"/>
          <w:szCs w:val="16"/>
        </w:rPr>
      </w:pPr>
    </w:p>
    <w:p w14:paraId="17595FC0" w14:textId="77777777" w:rsidR="00826802" w:rsidRDefault="00826802" w:rsidP="005955FE">
      <w:pPr>
        <w:pStyle w:val="Bodytext20"/>
        <w:shd w:val="clear" w:color="auto" w:fill="auto"/>
        <w:tabs>
          <w:tab w:val="left" w:pos="1673"/>
        </w:tabs>
        <w:spacing w:after="210" w:line="277" w:lineRule="exact"/>
        <w:jc w:val="center"/>
        <w:rPr>
          <w:b/>
          <w:sz w:val="32"/>
          <w:szCs w:val="32"/>
        </w:rPr>
      </w:pPr>
    </w:p>
    <w:p w14:paraId="543CB9CA" w14:textId="77777777" w:rsidR="00826802" w:rsidRDefault="00826802" w:rsidP="005955FE">
      <w:pPr>
        <w:pStyle w:val="Bodytext20"/>
        <w:shd w:val="clear" w:color="auto" w:fill="auto"/>
        <w:tabs>
          <w:tab w:val="left" w:pos="1673"/>
        </w:tabs>
        <w:spacing w:after="210" w:line="277" w:lineRule="exact"/>
        <w:jc w:val="center"/>
        <w:rPr>
          <w:b/>
          <w:sz w:val="32"/>
          <w:szCs w:val="32"/>
        </w:rPr>
      </w:pPr>
    </w:p>
    <w:p w14:paraId="62FA3994" w14:textId="77777777" w:rsidR="00826802" w:rsidRDefault="00826802" w:rsidP="005955FE">
      <w:pPr>
        <w:pStyle w:val="Bodytext20"/>
        <w:shd w:val="clear" w:color="auto" w:fill="auto"/>
        <w:tabs>
          <w:tab w:val="left" w:pos="1673"/>
        </w:tabs>
        <w:spacing w:after="210" w:line="277" w:lineRule="exact"/>
        <w:jc w:val="center"/>
        <w:rPr>
          <w:b/>
          <w:sz w:val="32"/>
          <w:szCs w:val="32"/>
        </w:rPr>
      </w:pPr>
    </w:p>
    <w:p w14:paraId="27D4658C" w14:textId="77777777" w:rsidR="00826802" w:rsidRDefault="00826802" w:rsidP="005955FE">
      <w:pPr>
        <w:pStyle w:val="Bodytext20"/>
        <w:shd w:val="clear" w:color="auto" w:fill="auto"/>
        <w:tabs>
          <w:tab w:val="left" w:pos="1673"/>
        </w:tabs>
        <w:spacing w:after="210" w:line="277" w:lineRule="exact"/>
        <w:jc w:val="center"/>
        <w:rPr>
          <w:b/>
          <w:sz w:val="32"/>
          <w:szCs w:val="32"/>
        </w:rPr>
      </w:pPr>
    </w:p>
    <w:p w14:paraId="660831B4" w14:textId="77777777" w:rsidR="00826802" w:rsidRDefault="00826802" w:rsidP="005955FE">
      <w:pPr>
        <w:pStyle w:val="Bodytext20"/>
        <w:shd w:val="clear" w:color="auto" w:fill="auto"/>
        <w:tabs>
          <w:tab w:val="left" w:pos="1673"/>
        </w:tabs>
        <w:spacing w:after="210" w:line="277" w:lineRule="exact"/>
        <w:jc w:val="center"/>
        <w:rPr>
          <w:b/>
          <w:sz w:val="32"/>
          <w:szCs w:val="32"/>
        </w:rPr>
      </w:pPr>
    </w:p>
    <w:p w14:paraId="1E435204" w14:textId="77777777" w:rsidR="00826802" w:rsidRDefault="00826802" w:rsidP="005955FE">
      <w:pPr>
        <w:pStyle w:val="Bodytext20"/>
        <w:shd w:val="clear" w:color="auto" w:fill="auto"/>
        <w:tabs>
          <w:tab w:val="left" w:pos="1673"/>
        </w:tabs>
        <w:spacing w:after="210" w:line="277" w:lineRule="exact"/>
        <w:jc w:val="center"/>
        <w:rPr>
          <w:b/>
          <w:sz w:val="32"/>
          <w:szCs w:val="32"/>
        </w:rPr>
      </w:pPr>
    </w:p>
    <w:p w14:paraId="0DFFEB22" w14:textId="77777777" w:rsidR="00826802" w:rsidRDefault="00826802" w:rsidP="005955FE">
      <w:pPr>
        <w:pStyle w:val="Bodytext20"/>
        <w:shd w:val="clear" w:color="auto" w:fill="auto"/>
        <w:tabs>
          <w:tab w:val="left" w:pos="1673"/>
        </w:tabs>
        <w:spacing w:after="210" w:line="277" w:lineRule="exact"/>
        <w:jc w:val="center"/>
        <w:rPr>
          <w:b/>
          <w:sz w:val="32"/>
          <w:szCs w:val="32"/>
        </w:rPr>
      </w:pPr>
    </w:p>
    <w:p w14:paraId="5B3BF5C5" w14:textId="77777777" w:rsidR="00826802" w:rsidRDefault="00826802" w:rsidP="005955FE">
      <w:pPr>
        <w:pStyle w:val="Bodytext20"/>
        <w:shd w:val="clear" w:color="auto" w:fill="auto"/>
        <w:tabs>
          <w:tab w:val="left" w:pos="1673"/>
        </w:tabs>
        <w:spacing w:after="210" w:line="277" w:lineRule="exact"/>
        <w:jc w:val="center"/>
        <w:rPr>
          <w:b/>
          <w:sz w:val="32"/>
          <w:szCs w:val="32"/>
        </w:rPr>
      </w:pPr>
    </w:p>
    <w:p w14:paraId="5ED55CC8" w14:textId="2DEC3F0F" w:rsidR="005955FE" w:rsidRDefault="00041B08" w:rsidP="005955FE">
      <w:pPr>
        <w:pStyle w:val="Bodytext20"/>
        <w:shd w:val="clear" w:color="auto" w:fill="auto"/>
        <w:tabs>
          <w:tab w:val="left" w:pos="1673"/>
        </w:tabs>
        <w:spacing w:after="210" w:line="277" w:lineRule="exact"/>
        <w:jc w:val="center"/>
        <w:rPr>
          <w:b/>
          <w:sz w:val="32"/>
          <w:szCs w:val="32"/>
        </w:rPr>
      </w:pPr>
      <w:r w:rsidRPr="00041B08">
        <w:rPr>
          <w:b/>
          <w:sz w:val="32"/>
          <w:szCs w:val="32"/>
        </w:rPr>
        <w:t>ANEXO I</w:t>
      </w:r>
    </w:p>
    <w:p w14:paraId="5B96FDC1" w14:textId="00BFF2E1" w:rsidR="00041B08" w:rsidRPr="005955FE" w:rsidRDefault="00041B08" w:rsidP="005955FE">
      <w:pPr>
        <w:pStyle w:val="Bodytext20"/>
        <w:shd w:val="clear" w:color="auto" w:fill="auto"/>
        <w:tabs>
          <w:tab w:val="left" w:pos="1673"/>
        </w:tabs>
        <w:spacing w:after="210" w:line="277" w:lineRule="exact"/>
        <w:jc w:val="center"/>
        <w:rPr>
          <w:b/>
          <w:sz w:val="32"/>
          <w:szCs w:val="32"/>
        </w:rPr>
      </w:pPr>
      <w:r w:rsidRPr="00041B08">
        <w:rPr>
          <w:sz w:val="24"/>
          <w:szCs w:val="24"/>
        </w:rPr>
        <w:t xml:space="preserve">PROGRAMA INSTITUCIONAL DE BOLSA DE INICIAÇÃO À DOCÊNCIA </w:t>
      </w:r>
      <w:r w:rsidRPr="00041B08">
        <w:rPr>
          <w:b/>
          <w:sz w:val="24"/>
          <w:szCs w:val="24"/>
        </w:rPr>
        <w:t>FORMULÁRIO DE INSCRIÇÃO –</w:t>
      </w:r>
      <w:r w:rsidR="00B805D9">
        <w:rPr>
          <w:b/>
          <w:sz w:val="24"/>
          <w:szCs w:val="24"/>
        </w:rPr>
        <w:t xml:space="preserve"> </w:t>
      </w:r>
      <w:r w:rsidRPr="00041B08">
        <w:rPr>
          <w:b/>
          <w:sz w:val="24"/>
          <w:szCs w:val="24"/>
        </w:rPr>
        <w:t>DISCENTE BOLSISTA</w:t>
      </w:r>
      <w:r>
        <w:rPr>
          <w:b/>
          <w:sz w:val="24"/>
          <w:szCs w:val="24"/>
        </w:rPr>
        <w:t xml:space="preserve"> ID</w:t>
      </w:r>
    </w:p>
    <w:p w14:paraId="4A91CA27" w14:textId="77777777" w:rsidR="00041B08" w:rsidRPr="00041B08" w:rsidRDefault="00041B08" w:rsidP="00041B08">
      <w:pPr>
        <w:pStyle w:val="Bodytext20"/>
        <w:shd w:val="clear" w:color="auto" w:fill="auto"/>
        <w:tabs>
          <w:tab w:val="left" w:leader="underscore" w:pos="9395"/>
        </w:tabs>
        <w:spacing w:line="414" w:lineRule="exact"/>
        <w:jc w:val="both"/>
        <w:rPr>
          <w:sz w:val="24"/>
          <w:szCs w:val="24"/>
        </w:rPr>
      </w:pPr>
      <w:r w:rsidRPr="00041B08">
        <w:rPr>
          <w:sz w:val="24"/>
          <w:szCs w:val="24"/>
        </w:rPr>
        <w:t>NOME DO CANDIDATO:__________________</w:t>
      </w:r>
      <w:r>
        <w:rPr>
          <w:sz w:val="24"/>
          <w:szCs w:val="24"/>
        </w:rPr>
        <w:t>_____________________________</w:t>
      </w:r>
    </w:p>
    <w:p w14:paraId="5605095E" w14:textId="77777777" w:rsidR="00041B08" w:rsidRPr="00041B08" w:rsidRDefault="00041B08" w:rsidP="00041B08">
      <w:pPr>
        <w:pStyle w:val="Bodytext20"/>
        <w:shd w:val="clear" w:color="auto" w:fill="auto"/>
        <w:spacing w:line="414" w:lineRule="exact"/>
        <w:jc w:val="both"/>
        <w:rPr>
          <w:sz w:val="24"/>
          <w:szCs w:val="24"/>
        </w:rPr>
      </w:pPr>
      <w:r w:rsidRPr="00041B08">
        <w:rPr>
          <w:sz w:val="24"/>
          <w:szCs w:val="24"/>
        </w:rPr>
        <w:t>REGISTRO ACADÊMICO (RA): _________________________________________</w:t>
      </w:r>
    </w:p>
    <w:p w14:paraId="1A4534C4" w14:textId="77777777" w:rsidR="00041B08" w:rsidRPr="00041B08" w:rsidRDefault="00041B08" w:rsidP="00041B08">
      <w:pPr>
        <w:pStyle w:val="Bodytext20"/>
        <w:shd w:val="clear" w:color="auto" w:fill="auto"/>
        <w:spacing w:line="414" w:lineRule="exact"/>
        <w:jc w:val="both"/>
        <w:rPr>
          <w:sz w:val="24"/>
          <w:szCs w:val="24"/>
        </w:rPr>
      </w:pPr>
      <w:r w:rsidRPr="00041B08">
        <w:rPr>
          <w:sz w:val="24"/>
          <w:szCs w:val="24"/>
        </w:rPr>
        <w:t xml:space="preserve">RECEBE ALGUMA BOLSA? </w:t>
      </w:r>
      <w:proofErr w:type="gramStart"/>
      <w:r w:rsidRPr="00041B08">
        <w:rPr>
          <w:sz w:val="24"/>
          <w:szCs w:val="24"/>
        </w:rPr>
        <w:t xml:space="preserve">( </w:t>
      </w:r>
      <w:r w:rsidR="008772A1">
        <w:rPr>
          <w:sz w:val="24"/>
          <w:szCs w:val="24"/>
        </w:rPr>
        <w:t xml:space="preserve"> </w:t>
      </w:r>
      <w:proofErr w:type="gramEnd"/>
      <w:r w:rsidR="008772A1">
        <w:rPr>
          <w:sz w:val="24"/>
          <w:szCs w:val="24"/>
        </w:rPr>
        <w:t xml:space="preserve"> </w:t>
      </w:r>
      <w:r w:rsidRPr="00041B08">
        <w:rPr>
          <w:sz w:val="24"/>
          <w:szCs w:val="24"/>
        </w:rPr>
        <w:t xml:space="preserve">) SIM ( </w:t>
      </w:r>
      <w:r w:rsidR="008772A1">
        <w:rPr>
          <w:sz w:val="24"/>
          <w:szCs w:val="24"/>
        </w:rPr>
        <w:t xml:space="preserve">  </w:t>
      </w:r>
      <w:r w:rsidRPr="00041B08">
        <w:rPr>
          <w:sz w:val="24"/>
          <w:szCs w:val="24"/>
        </w:rPr>
        <w:t>) NÃO</w:t>
      </w:r>
    </w:p>
    <w:p w14:paraId="6C05FFF8" w14:textId="77777777" w:rsidR="008772A1" w:rsidRDefault="00041B08" w:rsidP="00041B08">
      <w:pPr>
        <w:pStyle w:val="Bodytext20"/>
        <w:shd w:val="clear" w:color="auto" w:fill="auto"/>
        <w:tabs>
          <w:tab w:val="left" w:leader="underscore" w:pos="5995"/>
          <w:tab w:val="left" w:leader="underscore" w:pos="9395"/>
        </w:tabs>
        <w:spacing w:line="414" w:lineRule="exact"/>
        <w:jc w:val="both"/>
        <w:rPr>
          <w:sz w:val="24"/>
          <w:szCs w:val="24"/>
        </w:rPr>
      </w:pPr>
      <w:r w:rsidRPr="00041B08">
        <w:rPr>
          <w:sz w:val="24"/>
          <w:szCs w:val="24"/>
        </w:rPr>
        <w:t xml:space="preserve">CURSO: _____________ </w:t>
      </w:r>
    </w:p>
    <w:p w14:paraId="3D39B2D9" w14:textId="77777777" w:rsidR="00041B08" w:rsidRPr="00041B08" w:rsidRDefault="00041B08" w:rsidP="00041B08">
      <w:pPr>
        <w:pStyle w:val="Bodytext20"/>
        <w:shd w:val="clear" w:color="auto" w:fill="auto"/>
        <w:tabs>
          <w:tab w:val="left" w:leader="underscore" w:pos="5995"/>
          <w:tab w:val="left" w:leader="underscore" w:pos="9395"/>
        </w:tabs>
        <w:spacing w:line="414" w:lineRule="exact"/>
        <w:jc w:val="both"/>
        <w:rPr>
          <w:sz w:val="24"/>
          <w:szCs w:val="24"/>
        </w:rPr>
      </w:pPr>
      <w:r w:rsidRPr="00041B08">
        <w:rPr>
          <w:sz w:val="24"/>
          <w:szCs w:val="24"/>
        </w:rPr>
        <w:t>SÉRIE EM QUE ESTÁ MATRICULADO NO CURSO:____</w:t>
      </w:r>
    </w:p>
    <w:p w14:paraId="698EFC15" w14:textId="77777777" w:rsidR="00041B08" w:rsidRPr="00041B08" w:rsidRDefault="00041B08" w:rsidP="00041B08">
      <w:pPr>
        <w:pStyle w:val="Bodytext20"/>
        <w:shd w:val="clear" w:color="auto" w:fill="auto"/>
        <w:tabs>
          <w:tab w:val="left" w:leader="underscore" w:pos="9395"/>
        </w:tabs>
        <w:spacing w:line="414" w:lineRule="exact"/>
        <w:jc w:val="both"/>
        <w:rPr>
          <w:sz w:val="24"/>
          <w:szCs w:val="24"/>
        </w:rPr>
      </w:pPr>
      <w:r w:rsidRPr="00041B08">
        <w:rPr>
          <w:sz w:val="24"/>
          <w:szCs w:val="24"/>
        </w:rPr>
        <w:t>E-MAIL: __________________________________</w:t>
      </w:r>
      <w:r>
        <w:rPr>
          <w:sz w:val="24"/>
          <w:szCs w:val="24"/>
        </w:rPr>
        <w:t>__________________________</w:t>
      </w:r>
    </w:p>
    <w:p w14:paraId="2D6995E2" w14:textId="77777777" w:rsidR="00041B08" w:rsidRPr="00041B08" w:rsidRDefault="00041B08" w:rsidP="00041B08">
      <w:pPr>
        <w:pStyle w:val="Bodytext20"/>
        <w:shd w:val="clear" w:color="auto" w:fill="auto"/>
        <w:tabs>
          <w:tab w:val="left" w:leader="underscore" w:pos="9395"/>
        </w:tabs>
        <w:spacing w:line="414" w:lineRule="exact"/>
        <w:jc w:val="both"/>
        <w:rPr>
          <w:sz w:val="24"/>
          <w:szCs w:val="24"/>
        </w:rPr>
      </w:pPr>
      <w:r w:rsidRPr="00041B08">
        <w:rPr>
          <w:sz w:val="24"/>
          <w:szCs w:val="24"/>
        </w:rPr>
        <w:t>TELEFONE/CELULAR:</w:t>
      </w:r>
      <w:r>
        <w:rPr>
          <w:sz w:val="24"/>
          <w:szCs w:val="24"/>
        </w:rPr>
        <w:t xml:space="preserve">(  </w:t>
      </w:r>
      <w:proofErr w:type="gramStart"/>
      <w:r>
        <w:rPr>
          <w:sz w:val="24"/>
          <w:szCs w:val="24"/>
        </w:rPr>
        <w:t xml:space="preserve">  )</w:t>
      </w:r>
      <w:proofErr w:type="gramEnd"/>
      <w:r w:rsidRPr="00041B08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________________________________</w:t>
      </w:r>
    </w:p>
    <w:p w14:paraId="46A7DA4A" w14:textId="77777777" w:rsidR="00041B08" w:rsidRPr="00041B08" w:rsidRDefault="00041B08" w:rsidP="00041B08">
      <w:pPr>
        <w:pStyle w:val="Bodytext20"/>
        <w:shd w:val="clear" w:color="auto" w:fill="auto"/>
        <w:tabs>
          <w:tab w:val="left" w:leader="underscore" w:pos="4906"/>
          <w:tab w:val="left" w:leader="underscore" w:pos="9395"/>
        </w:tabs>
        <w:spacing w:line="414" w:lineRule="exact"/>
        <w:jc w:val="both"/>
        <w:rPr>
          <w:sz w:val="24"/>
          <w:szCs w:val="24"/>
        </w:rPr>
      </w:pPr>
      <w:r w:rsidRPr="00041B08">
        <w:rPr>
          <w:sz w:val="24"/>
          <w:szCs w:val="24"/>
        </w:rPr>
        <w:t>CPF:</w:t>
      </w:r>
      <w:r w:rsidRPr="00041B08">
        <w:rPr>
          <w:sz w:val="24"/>
          <w:szCs w:val="24"/>
        </w:rPr>
        <w:tab/>
        <w:t>RG:__</w:t>
      </w:r>
      <w:r>
        <w:rPr>
          <w:sz w:val="24"/>
          <w:szCs w:val="24"/>
        </w:rPr>
        <w:t>_________________________</w:t>
      </w:r>
    </w:p>
    <w:p w14:paraId="306E24E5" w14:textId="77777777" w:rsidR="00041B08" w:rsidRPr="00041B08" w:rsidRDefault="00041B08" w:rsidP="00041B08">
      <w:pPr>
        <w:pStyle w:val="Bodytext20"/>
        <w:shd w:val="clear" w:color="auto" w:fill="auto"/>
        <w:tabs>
          <w:tab w:val="left" w:leader="underscore" w:pos="4047"/>
          <w:tab w:val="left" w:leader="underscore" w:pos="4906"/>
          <w:tab w:val="left" w:leader="underscore" w:pos="5995"/>
        </w:tabs>
        <w:spacing w:line="414" w:lineRule="exact"/>
        <w:jc w:val="both"/>
        <w:rPr>
          <w:sz w:val="24"/>
          <w:szCs w:val="24"/>
        </w:rPr>
      </w:pPr>
      <w:r w:rsidRPr="00041B08">
        <w:rPr>
          <w:sz w:val="24"/>
          <w:szCs w:val="24"/>
        </w:rPr>
        <w:t>DATA DE NASCIMENTO:</w:t>
      </w:r>
      <w:r w:rsidRPr="00041B08">
        <w:rPr>
          <w:sz w:val="24"/>
          <w:szCs w:val="24"/>
        </w:rPr>
        <w:tab/>
        <w:t>/</w:t>
      </w:r>
      <w:r w:rsidRPr="00041B08">
        <w:rPr>
          <w:sz w:val="24"/>
          <w:szCs w:val="24"/>
        </w:rPr>
        <w:tab/>
        <w:t>/</w:t>
      </w:r>
      <w:r w:rsidRPr="00041B08">
        <w:rPr>
          <w:sz w:val="24"/>
          <w:szCs w:val="24"/>
        </w:rPr>
        <w:tab/>
      </w:r>
    </w:p>
    <w:p w14:paraId="0C8A4122" w14:textId="77777777" w:rsidR="00041B08" w:rsidRPr="00041B08" w:rsidRDefault="00041B08" w:rsidP="00041B08">
      <w:pPr>
        <w:pStyle w:val="Bodytext20"/>
        <w:shd w:val="clear" w:color="auto" w:fill="auto"/>
        <w:tabs>
          <w:tab w:val="left" w:leader="underscore" w:pos="9395"/>
        </w:tabs>
        <w:spacing w:after="360" w:line="414" w:lineRule="exact"/>
        <w:jc w:val="both"/>
        <w:rPr>
          <w:sz w:val="24"/>
          <w:szCs w:val="24"/>
        </w:rPr>
      </w:pPr>
      <w:r>
        <w:rPr>
          <w:sz w:val="24"/>
          <w:szCs w:val="24"/>
        </w:rPr>
        <w:t>ENDEREÇO:________________________________________________________</w:t>
      </w:r>
    </w:p>
    <w:p w14:paraId="2EF163F5" w14:textId="77777777" w:rsidR="00041B08" w:rsidRPr="00041B08" w:rsidRDefault="00041B08" w:rsidP="00041B08">
      <w:pPr>
        <w:pStyle w:val="Bodytext20"/>
        <w:shd w:val="clear" w:color="auto" w:fill="auto"/>
        <w:tabs>
          <w:tab w:val="left" w:leader="underscore" w:pos="9395"/>
        </w:tabs>
        <w:spacing w:after="360" w:line="240" w:lineRule="auto"/>
        <w:jc w:val="both"/>
        <w:rPr>
          <w:sz w:val="24"/>
          <w:szCs w:val="24"/>
        </w:rPr>
      </w:pPr>
      <w:r w:rsidRPr="00041B08">
        <w:rPr>
          <w:sz w:val="24"/>
          <w:szCs w:val="24"/>
        </w:rPr>
        <w:t>Marque no quadro abaixo</w:t>
      </w:r>
      <w:r>
        <w:rPr>
          <w:sz w:val="24"/>
          <w:szCs w:val="24"/>
        </w:rPr>
        <w:t xml:space="preserve"> (X)</w:t>
      </w:r>
      <w:r w:rsidRPr="00041B08">
        <w:rPr>
          <w:sz w:val="24"/>
          <w:szCs w:val="24"/>
        </w:rPr>
        <w:t xml:space="preserve"> os períodos nos quais </w:t>
      </w:r>
      <w:r w:rsidRPr="00041B08">
        <w:rPr>
          <w:b/>
          <w:sz w:val="24"/>
          <w:szCs w:val="24"/>
        </w:rPr>
        <w:t>você pode estar disponível</w:t>
      </w:r>
      <w:r w:rsidRPr="00041B08">
        <w:rPr>
          <w:sz w:val="24"/>
          <w:szCs w:val="24"/>
        </w:rPr>
        <w:t xml:space="preserve"> para as atividades do projeto: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521"/>
        <w:gridCol w:w="1663"/>
        <w:gridCol w:w="1605"/>
        <w:gridCol w:w="1439"/>
        <w:gridCol w:w="1431"/>
        <w:gridCol w:w="1406"/>
      </w:tblGrid>
      <w:tr w:rsidR="00041B08" w:rsidRPr="00DB35A6" w14:paraId="021C4ACD" w14:textId="77777777" w:rsidTr="006D5481">
        <w:trPr>
          <w:trHeight w:val="567"/>
        </w:trPr>
        <w:tc>
          <w:tcPr>
            <w:tcW w:w="1521" w:type="dxa"/>
          </w:tcPr>
          <w:p w14:paraId="7D948717" w14:textId="77777777" w:rsidR="00041B08" w:rsidRPr="00DB35A6" w:rsidRDefault="00041B08" w:rsidP="009D4183">
            <w:pPr>
              <w:pStyle w:val="Bodytext20"/>
              <w:shd w:val="clear" w:color="auto" w:fill="auto"/>
              <w:tabs>
                <w:tab w:val="left" w:leader="underscore" w:pos="9395"/>
              </w:tabs>
              <w:spacing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663" w:type="dxa"/>
          </w:tcPr>
          <w:p w14:paraId="460F7C6F" w14:textId="77777777" w:rsidR="00041B08" w:rsidRPr="00DB35A6" w:rsidRDefault="00041B08" w:rsidP="009D4183">
            <w:pPr>
              <w:pStyle w:val="Bodytext20"/>
              <w:shd w:val="clear" w:color="auto" w:fill="auto"/>
              <w:tabs>
                <w:tab w:val="left" w:leader="underscore" w:pos="9395"/>
              </w:tabs>
              <w:spacing w:line="414" w:lineRule="exact"/>
              <w:jc w:val="both"/>
              <w:rPr>
                <w:sz w:val="22"/>
                <w:szCs w:val="24"/>
              </w:rPr>
            </w:pPr>
            <w:r w:rsidRPr="00DB35A6">
              <w:rPr>
                <w:sz w:val="22"/>
                <w:szCs w:val="24"/>
              </w:rPr>
              <w:t>segunda-feira</w:t>
            </w:r>
          </w:p>
        </w:tc>
        <w:tc>
          <w:tcPr>
            <w:tcW w:w="1605" w:type="dxa"/>
          </w:tcPr>
          <w:p w14:paraId="5B258A8F" w14:textId="77777777" w:rsidR="00041B08" w:rsidRPr="00DB35A6" w:rsidRDefault="00041B08" w:rsidP="009D4183">
            <w:pPr>
              <w:pStyle w:val="Bodytext20"/>
              <w:shd w:val="clear" w:color="auto" w:fill="auto"/>
              <w:tabs>
                <w:tab w:val="left" w:leader="underscore" w:pos="9395"/>
              </w:tabs>
              <w:spacing w:line="414" w:lineRule="exact"/>
              <w:jc w:val="both"/>
              <w:rPr>
                <w:sz w:val="22"/>
                <w:szCs w:val="24"/>
              </w:rPr>
            </w:pPr>
            <w:r w:rsidRPr="00DB35A6">
              <w:rPr>
                <w:sz w:val="22"/>
                <w:szCs w:val="24"/>
              </w:rPr>
              <w:t>terça-feira</w:t>
            </w:r>
          </w:p>
        </w:tc>
        <w:tc>
          <w:tcPr>
            <w:tcW w:w="1439" w:type="dxa"/>
          </w:tcPr>
          <w:p w14:paraId="4A4180CA" w14:textId="77777777" w:rsidR="00041B08" w:rsidRPr="00DB35A6" w:rsidRDefault="00041B08" w:rsidP="009D4183">
            <w:pPr>
              <w:pStyle w:val="Bodytext20"/>
              <w:shd w:val="clear" w:color="auto" w:fill="auto"/>
              <w:tabs>
                <w:tab w:val="left" w:leader="underscore" w:pos="9395"/>
              </w:tabs>
              <w:spacing w:line="414" w:lineRule="exact"/>
              <w:jc w:val="both"/>
              <w:rPr>
                <w:sz w:val="22"/>
                <w:szCs w:val="24"/>
              </w:rPr>
            </w:pPr>
            <w:r w:rsidRPr="00DB35A6">
              <w:rPr>
                <w:sz w:val="22"/>
                <w:szCs w:val="24"/>
              </w:rPr>
              <w:t>quarta-feira</w:t>
            </w:r>
          </w:p>
        </w:tc>
        <w:tc>
          <w:tcPr>
            <w:tcW w:w="1431" w:type="dxa"/>
          </w:tcPr>
          <w:p w14:paraId="4DF6B45A" w14:textId="77777777" w:rsidR="00041B08" w:rsidRPr="00DB35A6" w:rsidRDefault="00041B08" w:rsidP="009D4183">
            <w:pPr>
              <w:pStyle w:val="Bodytext20"/>
              <w:shd w:val="clear" w:color="auto" w:fill="auto"/>
              <w:tabs>
                <w:tab w:val="left" w:leader="underscore" w:pos="9395"/>
              </w:tabs>
              <w:spacing w:line="414" w:lineRule="exact"/>
              <w:jc w:val="both"/>
              <w:rPr>
                <w:sz w:val="22"/>
                <w:szCs w:val="24"/>
              </w:rPr>
            </w:pPr>
            <w:r w:rsidRPr="00DB35A6">
              <w:rPr>
                <w:sz w:val="22"/>
                <w:szCs w:val="24"/>
              </w:rPr>
              <w:t>quinta-feira</w:t>
            </w:r>
          </w:p>
        </w:tc>
        <w:tc>
          <w:tcPr>
            <w:tcW w:w="1406" w:type="dxa"/>
          </w:tcPr>
          <w:p w14:paraId="0C71BAEA" w14:textId="77777777" w:rsidR="00041B08" w:rsidRPr="00DB35A6" w:rsidRDefault="00041B08" w:rsidP="009D4183">
            <w:pPr>
              <w:pStyle w:val="Bodytext20"/>
              <w:shd w:val="clear" w:color="auto" w:fill="auto"/>
              <w:tabs>
                <w:tab w:val="left" w:leader="underscore" w:pos="9395"/>
              </w:tabs>
              <w:spacing w:line="414" w:lineRule="exact"/>
              <w:jc w:val="both"/>
              <w:rPr>
                <w:sz w:val="22"/>
                <w:szCs w:val="24"/>
              </w:rPr>
            </w:pPr>
            <w:r w:rsidRPr="00DB35A6">
              <w:rPr>
                <w:sz w:val="22"/>
                <w:szCs w:val="24"/>
              </w:rPr>
              <w:t>sexta-feira</w:t>
            </w:r>
          </w:p>
        </w:tc>
      </w:tr>
      <w:tr w:rsidR="00041B08" w:rsidRPr="00041B08" w14:paraId="14486FDC" w14:textId="77777777" w:rsidTr="006D5481">
        <w:trPr>
          <w:trHeight w:val="374"/>
        </w:trPr>
        <w:tc>
          <w:tcPr>
            <w:tcW w:w="1521" w:type="dxa"/>
          </w:tcPr>
          <w:p w14:paraId="126E38E6" w14:textId="77777777" w:rsidR="00041B08" w:rsidRPr="00041B08" w:rsidRDefault="00041B08" w:rsidP="009D4183">
            <w:pPr>
              <w:pStyle w:val="Bodytext20"/>
              <w:shd w:val="clear" w:color="auto" w:fill="auto"/>
              <w:tabs>
                <w:tab w:val="left" w:leader="underscore" w:pos="9395"/>
              </w:tabs>
              <w:spacing w:line="414" w:lineRule="exact"/>
              <w:jc w:val="both"/>
              <w:rPr>
                <w:sz w:val="24"/>
                <w:szCs w:val="24"/>
              </w:rPr>
            </w:pPr>
            <w:r w:rsidRPr="00041B08">
              <w:rPr>
                <w:sz w:val="24"/>
                <w:szCs w:val="24"/>
              </w:rPr>
              <w:t>manhã</w:t>
            </w:r>
          </w:p>
        </w:tc>
        <w:tc>
          <w:tcPr>
            <w:tcW w:w="1663" w:type="dxa"/>
          </w:tcPr>
          <w:p w14:paraId="2989794B" w14:textId="77777777" w:rsidR="00041B08" w:rsidRPr="00041B08" w:rsidRDefault="00041B08" w:rsidP="009D4183">
            <w:pPr>
              <w:pStyle w:val="Bodytext20"/>
              <w:shd w:val="clear" w:color="auto" w:fill="auto"/>
              <w:tabs>
                <w:tab w:val="left" w:leader="underscore" w:pos="9395"/>
              </w:tabs>
              <w:spacing w:line="41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19FF0365" w14:textId="77777777" w:rsidR="00041B08" w:rsidRPr="00041B08" w:rsidRDefault="00041B08" w:rsidP="009D4183">
            <w:pPr>
              <w:pStyle w:val="Bodytext20"/>
              <w:shd w:val="clear" w:color="auto" w:fill="auto"/>
              <w:tabs>
                <w:tab w:val="left" w:leader="underscore" w:pos="9395"/>
              </w:tabs>
              <w:spacing w:line="41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14:paraId="673208AA" w14:textId="77777777" w:rsidR="00041B08" w:rsidRPr="00041B08" w:rsidRDefault="00041B08" w:rsidP="009D4183">
            <w:pPr>
              <w:pStyle w:val="Bodytext20"/>
              <w:shd w:val="clear" w:color="auto" w:fill="auto"/>
              <w:tabs>
                <w:tab w:val="left" w:leader="underscore" w:pos="9395"/>
              </w:tabs>
              <w:spacing w:line="41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14:paraId="05834CD6" w14:textId="77777777" w:rsidR="00041B08" w:rsidRPr="00041B08" w:rsidRDefault="00041B08" w:rsidP="009D4183">
            <w:pPr>
              <w:pStyle w:val="Bodytext20"/>
              <w:shd w:val="clear" w:color="auto" w:fill="auto"/>
              <w:tabs>
                <w:tab w:val="left" w:leader="underscore" w:pos="9395"/>
              </w:tabs>
              <w:spacing w:line="41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14:paraId="19275083" w14:textId="77777777" w:rsidR="00041B08" w:rsidRPr="00041B08" w:rsidRDefault="00041B08" w:rsidP="009D4183">
            <w:pPr>
              <w:pStyle w:val="Bodytext20"/>
              <w:shd w:val="clear" w:color="auto" w:fill="auto"/>
              <w:tabs>
                <w:tab w:val="left" w:leader="underscore" w:pos="9395"/>
              </w:tabs>
              <w:spacing w:line="414" w:lineRule="exact"/>
              <w:jc w:val="both"/>
              <w:rPr>
                <w:sz w:val="24"/>
                <w:szCs w:val="24"/>
              </w:rPr>
            </w:pPr>
          </w:p>
        </w:tc>
      </w:tr>
      <w:tr w:rsidR="00041B08" w:rsidRPr="00041B08" w14:paraId="5561FBBA" w14:textId="77777777" w:rsidTr="006D5481">
        <w:trPr>
          <w:trHeight w:val="284"/>
        </w:trPr>
        <w:tc>
          <w:tcPr>
            <w:tcW w:w="1521" w:type="dxa"/>
          </w:tcPr>
          <w:p w14:paraId="39F7FC3A" w14:textId="77777777" w:rsidR="00041B08" w:rsidRPr="00041B08" w:rsidRDefault="00041B08" w:rsidP="009D4183">
            <w:pPr>
              <w:pStyle w:val="Bodytext20"/>
              <w:shd w:val="clear" w:color="auto" w:fill="auto"/>
              <w:tabs>
                <w:tab w:val="left" w:leader="underscore" w:pos="9395"/>
              </w:tabs>
              <w:spacing w:line="414" w:lineRule="exact"/>
              <w:jc w:val="both"/>
              <w:rPr>
                <w:sz w:val="24"/>
                <w:szCs w:val="24"/>
              </w:rPr>
            </w:pPr>
            <w:r w:rsidRPr="00041B08">
              <w:rPr>
                <w:sz w:val="24"/>
                <w:szCs w:val="24"/>
              </w:rPr>
              <w:t>tarde</w:t>
            </w:r>
          </w:p>
        </w:tc>
        <w:tc>
          <w:tcPr>
            <w:tcW w:w="1663" w:type="dxa"/>
          </w:tcPr>
          <w:p w14:paraId="79940479" w14:textId="77777777" w:rsidR="00041B08" w:rsidRPr="00041B08" w:rsidRDefault="00041B08" w:rsidP="009D4183">
            <w:pPr>
              <w:pStyle w:val="Bodytext20"/>
              <w:shd w:val="clear" w:color="auto" w:fill="auto"/>
              <w:tabs>
                <w:tab w:val="left" w:leader="underscore" w:pos="9395"/>
              </w:tabs>
              <w:spacing w:line="41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3E7C9A22" w14:textId="77777777" w:rsidR="00041B08" w:rsidRPr="00041B08" w:rsidRDefault="00041B08" w:rsidP="009D4183">
            <w:pPr>
              <w:pStyle w:val="Bodytext20"/>
              <w:shd w:val="clear" w:color="auto" w:fill="auto"/>
              <w:tabs>
                <w:tab w:val="left" w:leader="underscore" w:pos="9395"/>
              </w:tabs>
              <w:spacing w:line="41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14:paraId="4D31CDB6" w14:textId="77777777" w:rsidR="00041B08" w:rsidRPr="00041B08" w:rsidRDefault="00041B08" w:rsidP="009D4183">
            <w:pPr>
              <w:pStyle w:val="Bodytext20"/>
              <w:shd w:val="clear" w:color="auto" w:fill="auto"/>
              <w:tabs>
                <w:tab w:val="left" w:leader="underscore" w:pos="9395"/>
              </w:tabs>
              <w:spacing w:line="41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14:paraId="0AADA446" w14:textId="77777777" w:rsidR="00041B08" w:rsidRPr="00041B08" w:rsidRDefault="00041B08" w:rsidP="009D4183">
            <w:pPr>
              <w:pStyle w:val="Bodytext20"/>
              <w:shd w:val="clear" w:color="auto" w:fill="auto"/>
              <w:tabs>
                <w:tab w:val="left" w:leader="underscore" w:pos="9395"/>
              </w:tabs>
              <w:spacing w:line="41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14:paraId="4283CD26" w14:textId="77777777" w:rsidR="00041B08" w:rsidRPr="00041B08" w:rsidRDefault="00041B08" w:rsidP="009D4183">
            <w:pPr>
              <w:pStyle w:val="Bodytext20"/>
              <w:shd w:val="clear" w:color="auto" w:fill="auto"/>
              <w:tabs>
                <w:tab w:val="left" w:leader="underscore" w:pos="9395"/>
              </w:tabs>
              <w:spacing w:line="414" w:lineRule="exact"/>
              <w:jc w:val="both"/>
              <w:rPr>
                <w:sz w:val="24"/>
                <w:szCs w:val="24"/>
              </w:rPr>
            </w:pPr>
          </w:p>
        </w:tc>
      </w:tr>
    </w:tbl>
    <w:p w14:paraId="2A97CA70" w14:textId="77777777" w:rsidR="00A010C0" w:rsidRPr="00041B08" w:rsidRDefault="00A010C0" w:rsidP="006D5481">
      <w:pPr>
        <w:pStyle w:val="Bodytext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0F945F7F" w14:textId="33783D1D" w:rsidR="00041B08" w:rsidRPr="00041B08" w:rsidRDefault="00041B08" w:rsidP="006D5481">
      <w:pPr>
        <w:pStyle w:val="Bodytext20"/>
        <w:shd w:val="clear" w:color="auto" w:fill="auto"/>
        <w:spacing w:line="414" w:lineRule="exact"/>
        <w:ind w:left="440"/>
        <w:jc w:val="center"/>
        <w:rPr>
          <w:b/>
          <w:sz w:val="24"/>
          <w:szCs w:val="24"/>
        </w:rPr>
      </w:pPr>
      <w:r w:rsidRPr="00041B08">
        <w:rPr>
          <w:b/>
          <w:sz w:val="24"/>
          <w:szCs w:val="24"/>
        </w:rPr>
        <w:t>TERMO DE COMPROMISSO</w:t>
      </w:r>
    </w:p>
    <w:p w14:paraId="3CE3F4DD" w14:textId="47BFCA67" w:rsidR="006D5481" w:rsidRPr="005955FE" w:rsidRDefault="00041B08" w:rsidP="008A0052">
      <w:pPr>
        <w:pStyle w:val="Bodytext20"/>
        <w:shd w:val="clear" w:color="auto" w:fill="auto"/>
        <w:spacing w:after="240" w:line="240" w:lineRule="auto"/>
        <w:jc w:val="both"/>
        <w:rPr>
          <w:sz w:val="24"/>
          <w:szCs w:val="24"/>
        </w:rPr>
      </w:pPr>
      <w:r w:rsidRPr="005955FE">
        <w:rPr>
          <w:sz w:val="24"/>
          <w:szCs w:val="24"/>
        </w:rPr>
        <w:t xml:space="preserve">Aceito, para todos os fins e consequências de direito, as normas e condições gerais para a concessão de bolsas estabelecidas no Edital nº </w:t>
      </w:r>
      <w:r w:rsidR="00CA52C0" w:rsidRPr="005955FE">
        <w:rPr>
          <w:sz w:val="24"/>
          <w:szCs w:val="24"/>
        </w:rPr>
        <w:t>02</w:t>
      </w:r>
      <w:r w:rsidRPr="005955FE">
        <w:rPr>
          <w:sz w:val="24"/>
          <w:szCs w:val="24"/>
        </w:rPr>
        <w:t>/20</w:t>
      </w:r>
      <w:r w:rsidR="00CA52C0" w:rsidRPr="005955FE">
        <w:rPr>
          <w:sz w:val="24"/>
          <w:szCs w:val="24"/>
        </w:rPr>
        <w:t>20</w:t>
      </w:r>
      <w:r w:rsidRPr="005955FE">
        <w:rPr>
          <w:sz w:val="24"/>
          <w:szCs w:val="24"/>
        </w:rPr>
        <w:t>-Pibid/CAPES, bem como me comprometo a iniciar as a</w:t>
      </w:r>
      <w:r w:rsidR="006E01B9" w:rsidRPr="005955FE">
        <w:rPr>
          <w:sz w:val="24"/>
          <w:szCs w:val="24"/>
        </w:rPr>
        <w:t xml:space="preserve">tividades a partir de </w:t>
      </w:r>
      <w:r w:rsidR="006D5481" w:rsidRPr="005955FE">
        <w:rPr>
          <w:sz w:val="24"/>
          <w:szCs w:val="24"/>
        </w:rPr>
        <w:t>0</w:t>
      </w:r>
      <w:r w:rsidR="00826802">
        <w:rPr>
          <w:sz w:val="24"/>
          <w:szCs w:val="24"/>
        </w:rPr>
        <w:t>1</w:t>
      </w:r>
      <w:r w:rsidR="006D5481" w:rsidRPr="005955FE">
        <w:rPr>
          <w:sz w:val="24"/>
          <w:szCs w:val="24"/>
        </w:rPr>
        <w:t xml:space="preserve"> </w:t>
      </w:r>
      <w:r w:rsidR="00826802">
        <w:rPr>
          <w:sz w:val="24"/>
          <w:szCs w:val="24"/>
        </w:rPr>
        <w:t xml:space="preserve">de </w:t>
      </w:r>
      <w:r w:rsidR="00DE1E3B">
        <w:rPr>
          <w:sz w:val="24"/>
          <w:szCs w:val="24"/>
        </w:rPr>
        <w:t xml:space="preserve">dezembro </w:t>
      </w:r>
      <w:r w:rsidR="00826802">
        <w:rPr>
          <w:sz w:val="24"/>
          <w:szCs w:val="24"/>
        </w:rPr>
        <w:t xml:space="preserve">de </w:t>
      </w:r>
      <w:r w:rsidRPr="005955FE">
        <w:rPr>
          <w:sz w:val="24"/>
          <w:szCs w:val="24"/>
        </w:rPr>
        <w:t>20</w:t>
      </w:r>
      <w:r w:rsidR="00CA52C0" w:rsidRPr="005955FE">
        <w:rPr>
          <w:sz w:val="24"/>
          <w:szCs w:val="24"/>
        </w:rPr>
        <w:t>20</w:t>
      </w:r>
      <w:r w:rsidR="00DE1E3B">
        <w:rPr>
          <w:sz w:val="24"/>
          <w:szCs w:val="24"/>
        </w:rPr>
        <w:t>.</w:t>
      </w:r>
      <w:r w:rsidR="005955FE" w:rsidRPr="005955FE">
        <w:rPr>
          <w:sz w:val="24"/>
          <w:szCs w:val="24"/>
        </w:rPr>
        <w:t xml:space="preserve"> </w:t>
      </w:r>
      <w:r w:rsidR="00CA52C0" w:rsidRPr="005955FE">
        <w:rPr>
          <w:sz w:val="24"/>
          <w:szCs w:val="24"/>
        </w:rPr>
        <w:t xml:space="preserve">Para tanto, comprometo-me </w:t>
      </w:r>
      <w:r w:rsidR="006D5481" w:rsidRPr="005955FE">
        <w:rPr>
          <w:sz w:val="24"/>
          <w:szCs w:val="24"/>
        </w:rPr>
        <w:t xml:space="preserve">em informar, </w:t>
      </w:r>
      <w:r w:rsidR="006D5481" w:rsidRPr="005955FE">
        <w:rPr>
          <w:b/>
          <w:bCs/>
          <w:sz w:val="24"/>
          <w:szCs w:val="24"/>
        </w:rPr>
        <w:t>no ato da convocação</w:t>
      </w:r>
      <w:r w:rsidR="006D5481" w:rsidRPr="005955FE">
        <w:rPr>
          <w:sz w:val="24"/>
          <w:szCs w:val="24"/>
        </w:rPr>
        <w:t>, os dados bancários, (</w:t>
      </w:r>
      <w:r w:rsidR="00CA52C0" w:rsidRPr="005955FE">
        <w:rPr>
          <w:rStyle w:val="Bodytext2Bold"/>
          <w:color w:val="auto"/>
        </w:rPr>
        <w:t xml:space="preserve">preferencialmente Banco do Brasil), </w:t>
      </w:r>
      <w:r w:rsidR="00CA52C0" w:rsidRPr="005955FE">
        <w:rPr>
          <w:sz w:val="24"/>
          <w:szCs w:val="24"/>
        </w:rPr>
        <w:t xml:space="preserve">número da agência e conta corrente </w:t>
      </w:r>
      <w:r w:rsidR="00CA52C0" w:rsidRPr="005955FE">
        <w:rPr>
          <w:rStyle w:val="Bodytext2Bold"/>
          <w:color w:val="auto"/>
        </w:rPr>
        <w:t xml:space="preserve">(operação 001 – Pessoa Física), </w:t>
      </w:r>
      <w:r w:rsidR="00CA52C0" w:rsidRPr="005955FE">
        <w:rPr>
          <w:sz w:val="24"/>
          <w:szCs w:val="24"/>
        </w:rPr>
        <w:t>com apresentação de c</w:t>
      </w:r>
      <w:r w:rsidR="006D5481" w:rsidRPr="005955FE">
        <w:rPr>
          <w:sz w:val="24"/>
          <w:szCs w:val="24"/>
        </w:rPr>
        <w:t>omprovante (extrato</w:t>
      </w:r>
      <w:r w:rsidR="0028183C" w:rsidRPr="005955FE">
        <w:rPr>
          <w:sz w:val="24"/>
          <w:szCs w:val="24"/>
        </w:rPr>
        <w:t xml:space="preserve"> ou cópia de </w:t>
      </w:r>
      <w:r w:rsidR="006D5481" w:rsidRPr="005955FE">
        <w:rPr>
          <w:sz w:val="24"/>
          <w:szCs w:val="24"/>
        </w:rPr>
        <w:t xml:space="preserve">cheque </w:t>
      </w:r>
      <w:r w:rsidR="0028183C" w:rsidRPr="005955FE">
        <w:rPr>
          <w:sz w:val="24"/>
          <w:szCs w:val="24"/>
        </w:rPr>
        <w:t xml:space="preserve">ou </w:t>
      </w:r>
      <w:r w:rsidR="006D5481" w:rsidRPr="005955FE">
        <w:rPr>
          <w:sz w:val="24"/>
          <w:szCs w:val="24"/>
        </w:rPr>
        <w:t>foto do cartão), sob pena de não assumir a vaga.</w:t>
      </w:r>
    </w:p>
    <w:p w14:paraId="058A6C00" w14:textId="2F74522E" w:rsidR="008A0052" w:rsidRDefault="00DB35A6" w:rsidP="008A0052">
      <w:pPr>
        <w:pStyle w:val="Bodytext20"/>
        <w:shd w:val="clear" w:color="auto" w:fill="auto"/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________________, __</w:t>
      </w:r>
      <w:r w:rsidR="006E01B9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</w:t>
      </w:r>
      <w:r w:rsidR="00041B08" w:rsidRPr="00041B08">
        <w:rPr>
          <w:sz w:val="24"/>
          <w:szCs w:val="24"/>
        </w:rPr>
        <w:t>de 20</w:t>
      </w:r>
      <w:r w:rsidR="0028183C">
        <w:rPr>
          <w:sz w:val="24"/>
          <w:szCs w:val="24"/>
        </w:rPr>
        <w:t>20</w:t>
      </w:r>
      <w:r w:rsidR="008A0052">
        <w:rPr>
          <w:sz w:val="24"/>
          <w:szCs w:val="24"/>
        </w:rPr>
        <w:t>.</w:t>
      </w:r>
    </w:p>
    <w:p w14:paraId="314697C8" w14:textId="77777777" w:rsidR="008A0052" w:rsidRPr="00041B08" w:rsidRDefault="008A0052" w:rsidP="008A0052">
      <w:pPr>
        <w:pStyle w:val="Bodytext20"/>
        <w:shd w:val="clear" w:color="auto" w:fill="auto"/>
        <w:spacing w:after="120" w:line="360" w:lineRule="auto"/>
        <w:jc w:val="right"/>
        <w:rPr>
          <w:sz w:val="24"/>
          <w:szCs w:val="24"/>
        </w:rPr>
      </w:pPr>
    </w:p>
    <w:p w14:paraId="19C91641" w14:textId="77777777" w:rsidR="00041B08" w:rsidRPr="00041B08" w:rsidRDefault="00041B08" w:rsidP="008A0052">
      <w:pPr>
        <w:pStyle w:val="Bodytext20"/>
        <w:shd w:val="clear" w:color="auto" w:fill="auto"/>
        <w:spacing w:line="240" w:lineRule="exact"/>
        <w:ind w:left="221"/>
        <w:jc w:val="center"/>
        <w:rPr>
          <w:sz w:val="24"/>
          <w:szCs w:val="24"/>
        </w:rPr>
      </w:pPr>
      <w:r w:rsidRPr="00041B08">
        <w:rPr>
          <w:sz w:val="24"/>
          <w:szCs w:val="24"/>
        </w:rPr>
        <w:t>_______________________________________________________</w:t>
      </w:r>
    </w:p>
    <w:p w14:paraId="526784AB" w14:textId="77777777" w:rsidR="00041B08" w:rsidRPr="00041B08" w:rsidRDefault="00041B08" w:rsidP="008A0052">
      <w:pPr>
        <w:pStyle w:val="Bodytext20"/>
        <w:shd w:val="clear" w:color="auto" w:fill="auto"/>
        <w:spacing w:line="240" w:lineRule="exact"/>
        <w:ind w:left="220"/>
        <w:jc w:val="center"/>
        <w:rPr>
          <w:sz w:val="24"/>
          <w:szCs w:val="24"/>
        </w:rPr>
      </w:pPr>
      <w:r w:rsidRPr="00041B08">
        <w:rPr>
          <w:sz w:val="24"/>
          <w:szCs w:val="24"/>
        </w:rPr>
        <w:lastRenderedPageBreak/>
        <w:t>Nome e assinatura do(a)acadêmico(a)</w:t>
      </w:r>
    </w:p>
    <w:p w14:paraId="685971C8" w14:textId="71324622" w:rsidR="00041B08" w:rsidRDefault="00041B08">
      <w:pPr>
        <w:suppressAutoHyphens w:val="0"/>
        <w:rPr>
          <w:rFonts w:ascii="Arial" w:eastAsia="Arial" w:hAnsi="Arial" w:cs="Arial"/>
          <w:lang w:eastAsia="pt-BR"/>
        </w:rPr>
      </w:pPr>
    </w:p>
    <w:p w14:paraId="7478487C" w14:textId="77777777" w:rsidR="00826802" w:rsidRDefault="00826802" w:rsidP="003D4317">
      <w:pPr>
        <w:pStyle w:val="Bodytext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4A6EE171" w14:textId="26505FCF" w:rsidR="002C30F9" w:rsidRPr="00066544" w:rsidRDefault="002C30F9" w:rsidP="003D4317">
      <w:pPr>
        <w:pStyle w:val="Bodytext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066544">
        <w:rPr>
          <w:sz w:val="28"/>
          <w:szCs w:val="28"/>
        </w:rPr>
        <w:t>ANEXO II</w:t>
      </w:r>
    </w:p>
    <w:p w14:paraId="1ACB9973" w14:textId="77777777" w:rsidR="002C30F9" w:rsidRPr="003D4317" w:rsidRDefault="002C30F9" w:rsidP="00637EC4">
      <w:pPr>
        <w:pStyle w:val="Bodytext60"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</w:p>
    <w:p w14:paraId="3FCD5A70" w14:textId="77777777" w:rsidR="00066544" w:rsidRDefault="00637EC4" w:rsidP="00637EC4">
      <w:pPr>
        <w:spacing w:line="0" w:lineRule="atLeast"/>
        <w:ind w:left="165"/>
        <w:jc w:val="center"/>
        <w:rPr>
          <w:rFonts w:ascii="Arial" w:eastAsia="Arial" w:hAnsi="Arial" w:cs="Arial"/>
          <w:b/>
        </w:rPr>
      </w:pPr>
      <w:r w:rsidRPr="003D4317">
        <w:rPr>
          <w:rFonts w:ascii="Arial" w:eastAsia="Arial" w:hAnsi="Arial" w:cs="Arial"/>
          <w:b/>
          <w:w w:val="97"/>
        </w:rPr>
        <w:t xml:space="preserve">FICHA DE AVALIAÇÃO DO CURRÍCULO E ENTREVISTA DOS </w:t>
      </w:r>
      <w:r w:rsidRPr="003D4317">
        <w:rPr>
          <w:rFonts w:ascii="Arial" w:eastAsia="Arial" w:hAnsi="Arial" w:cs="Arial"/>
          <w:b/>
        </w:rPr>
        <w:t xml:space="preserve">CANDIDATOS </w:t>
      </w:r>
    </w:p>
    <w:p w14:paraId="0FCA8BC0" w14:textId="32684A31" w:rsidR="00637EC4" w:rsidRPr="003D4317" w:rsidRDefault="00066544" w:rsidP="00637EC4">
      <w:pPr>
        <w:spacing w:line="0" w:lineRule="atLeast"/>
        <w:ind w:left="16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(a ser utilizada pelos coordenadores de área)</w:t>
      </w:r>
    </w:p>
    <w:p w14:paraId="685FF65A" w14:textId="77777777" w:rsidR="00637EC4" w:rsidRPr="003D4317" w:rsidRDefault="00637EC4" w:rsidP="00637EC4">
      <w:pPr>
        <w:rPr>
          <w:rFonts w:ascii="Arial" w:hAnsi="Arial" w:cs="Arial"/>
        </w:rPr>
      </w:pPr>
    </w:p>
    <w:p w14:paraId="447ABDFA" w14:textId="11EC41FC" w:rsidR="00637EC4" w:rsidRPr="003D4317" w:rsidRDefault="00D813D5" w:rsidP="00637EC4">
      <w:pPr>
        <w:rPr>
          <w:rFonts w:ascii="Arial" w:hAnsi="Arial" w:cs="Arial"/>
        </w:rPr>
      </w:pPr>
      <w:r>
        <w:rPr>
          <w:rFonts w:ascii="Arial" w:eastAsia="Arial" w:hAnsi="Arial" w:cs="Arial"/>
        </w:rPr>
        <w:t>Nome do C</w:t>
      </w:r>
      <w:r w:rsidR="00637EC4" w:rsidRPr="003D4317">
        <w:rPr>
          <w:rFonts w:ascii="Arial" w:eastAsia="Arial" w:hAnsi="Arial" w:cs="Arial"/>
        </w:rPr>
        <w:t>andidato:__________________________________________________</w:t>
      </w:r>
      <w:r w:rsidR="00066544">
        <w:rPr>
          <w:rFonts w:ascii="Arial" w:eastAsia="Arial" w:hAnsi="Arial" w:cs="Arial"/>
        </w:rPr>
        <w:t>_</w:t>
      </w:r>
    </w:p>
    <w:p w14:paraId="33D6ED26" w14:textId="77777777" w:rsidR="00637EC4" w:rsidRPr="003D4317" w:rsidRDefault="00637EC4" w:rsidP="00637EC4">
      <w:pPr>
        <w:rPr>
          <w:rFonts w:ascii="Arial" w:eastAsia="Arial" w:hAnsi="Arial" w:cs="Arial"/>
          <w:b/>
        </w:rPr>
      </w:pPr>
    </w:p>
    <w:p w14:paraId="57548FAA" w14:textId="77777777" w:rsidR="00637EC4" w:rsidRPr="003D4317" w:rsidRDefault="00637EC4" w:rsidP="00637EC4">
      <w:pPr>
        <w:rPr>
          <w:rFonts w:ascii="Arial" w:eastAsia="Arial" w:hAnsi="Arial" w:cs="Arial"/>
          <w:b/>
        </w:rPr>
      </w:pPr>
      <w:r w:rsidRPr="003D4317">
        <w:rPr>
          <w:rFonts w:ascii="Arial" w:eastAsia="Arial" w:hAnsi="Arial" w:cs="Arial"/>
          <w:b/>
        </w:rPr>
        <w:t>PRIMEIRA ETAPA – CONDIÇÕES PARA HOMOLOGAÇÃO DA INSCRIÇÃO</w:t>
      </w:r>
    </w:p>
    <w:p w14:paraId="621843D3" w14:textId="77777777" w:rsidR="00637EC4" w:rsidRPr="003D4317" w:rsidRDefault="00637EC4" w:rsidP="00637EC4">
      <w:pPr>
        <w:rPr>
          <w:rFonts w:ascii="Arial" w:eastAsia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70"/>
        <w:gridCol w:w="1474"/>
        <w:gridCol w:w="1516"/>
      </w:tblGrid>
      <w:tr w:rsidR="00637EC4" w:rsidRPr="003D4317" w14:paraId="7CEE6007" w14:textId="77777777" w:rsidTr="009D4183">
        <w:tc>
          <w:tcPr>
            <w:tcW w:w="6487" w:type="dxa"/>
          </w:tcPr>
          <w:p w14:paraId="57EED20A" w14:textId="77777777" w:rsidR="00637EC4" w:rsidRPr="003D4317" w:rsidRDefault="00637EC4" w:rsidP="009D418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7FFCA20B" w14:textId="77777777" w:rsidR="00637EC4" w:rsidRPr="003D4317" w:rsidRDefault="00637EC4" w:rsidP="009D4183">
            <w:pPr>
              <w:rPr>
                <w:rFonts w:ascii="Arial" w:eastAsia="Arial" w:hAnsi="Arial" w:cs="Arial"/>
                <w:b/>
              </w:rPr>
            </w:pPr>
            <w:r w:rsidRPr="003D4317">
              <w:rPr>
                <w:rFonts w:ascii="Arial" w:eastAsia="Arial" w:hAnsi="Arial" w:cs="Arial"/>
                <w:b/>
              </w:rPr>
              <w:t>SIM</w:t>
            </w:r>
          </w:p>
        </w:tc>
        <w:tc>
          <w:tcPr>
            <w:tcW w:w="1594" w:type="dxa"/>
          </w:tcPr>
          <w:p w14:paraId="19E18D17" w14:textId="77777777" w:rsidR="00637EC4" w:rsidRPr="003D4317" w:rsidRDefault="00637EC4" w:rsidP="009D4183">
            <w:pPr>
              <w:rPr>
                <w:rFonts w:ascii="Arial" w:eastAsia="Arial" w:hAnsi="Arial" w:cs="Arial"/>
                <w:b/>
              </w:rPr>
            </w:pPr>
            <w:r w:rsidRPr="003D4317">
              <w:rPr>
                <w:rFonts w:ascii="Arial" w:eastAsia="Arial" w:hAnsi="Arial" w:cs="Arial"/>
                <w:b/>
              </w:rPr>
              <w:t>NÃO</w:t>
            </w:r>
          </w:p>
        </w:tc>
      </w:tr>
      <w:tr w:rsidR="00637EC4" w:rsidRPr="003D4317" w14:paraId="0AD1B748" w14:textId="77777777" w:rsidTr="009D4183">
        <w:tc>
          <w:tcPr>
            <w:tcW w:w="6487" w:type="dxa"/>
          </w:tcPr>
          <w:p w14:paraId="5FE6E0FB" w14:textId="77777777" w:rsidR="00637EC4" w:rsidRPr="003D4317" w:rsidRDefault="00637EC4" w:rsidP="00637EC4">
            <w:pPr>
              <w:pStyle w:val="PargrafodaLista"/>
              <w:numPr>
                <w:ilvl w:val="0"/>
                <w:numId w:val="36"/>
              </w:numPr>
              <w:tabs>
                <w:tab w:val="left" w:pos="7840"/>
                <w:tab w:val="left" w:pos="8480"/>
                <w:tab w:val="left" w:pos="8700"/>
                <w:tab w:val="left" w:pos="8760"/>
                <w:tab w:val="left" w:pos="9260"/>
                <w:tab w:val="left" w:pos="9460"/>
              </w:tabs>
              <w:suppressAutoHyphens w:val="0"/>
              <w:spacing w:line="0" w:lineRule="atLeast"/>
              <w:ind w:left="284" w:hanging="284"/>
              <w:jc w:val="both"/>
              <w:rPr>
                <w:rFonts w:ascii="Arial" w:eastAsia="Arial" w:hAnsi="Arial" w:cs="Arial"/>
                <w:b/>
              </w:rPr>
            </w:pPr>
            <w:r w:rsidRPr="003D4317">
              <w:rPr>
                <w:rFonts w:ascii="Arial" w:eastAsia="Arial" w:hAnsi="Arial" w:cs="Arial"/>
              </w:rPr>
              <w:t>Apresentou formulário de inscrição devidamente preenchido com termo de compromisso</w:t>
            </w:r>
          </w:p>
        </w:tc>
        <w:tc>
          <w:tcPr>
            <w:tcW w:w="1559" w:type="dxa"/>
          </w:tcPr>
          <w:p w14:paraId="3751E183" w14:textId="77777777" w:rsidR="00637EC4" w:rsidRPr="003D4317" w:rsidRDefault="00637EC4" w:rsidP="009D4183">
            <w:pPr>
              <w:rPr>
                <w:rFonts w:ascii="Arial" w:eastAsia="Arial" w:hAnsi="Arial" w:cs="Arial"/>
                <w:b/>
              </w:rPr>
            </w:pPr>
            <w:r w:rsidRPr="003D4317">
              <w:rPr>
                <w:rFonts w:ascii="Arial" w:eastAsia="Arial" w:hAnsi="Arial" w:cs="Arial"/>
                <w:b/>
              </w:rPr>
              <w:t>(   )</w:t>
            </w:r>
          </w:p>
        </w:tc>
        <w:tc>
          <w:tcPr>
            <w:tcW w:w="1594" w:type="dxa"/>
          </w:tcPr>
          <w:p w14:paraId="5B4540BF" w14:textId="77777777" w:rsidR="00637EC4" w:rsidRPr="003D4317" w:rsidRDefault="00637EC4" w:rsidP="009D4183">
            <w:pPr>
              <w:rPr>
                <w:rFonts w:ascii="Arial" w:eastAsia="Arial" w:hAnsi="Arial" w:cs="Arial"/>
                <w:b/>
              </w:rPr>
            </w:pPr>
            <w:r w:rsidRPr="003D4317">
              <w:rPr>
                <w:rFonts w:ascii="Arial" w:eastAsia="Arial" w:hAnsi="Arial" w:cs="Arial"/>
                <w:b/>
              </w:rPr>
              <w:t>(   )</w:t>
            </w:r>
          </w:p>
        </w:tc>
      </w:tr>
      <w:tr w:rsidR="00637EC4" w:rsidRPr="003D4317" w14:paraId="5EFCFD74" w14:textId="77777777" w:rsidTr="009D4183">
        <w:tc>
          <w:tcPr>
            <w:tcW w:w="6487" w:type="dxa"/>
          </w:tcPr>
          <w:p w14:paraId="2A70FB1B" w14:textId="5738C515" w:rsidR="00637EC4" w:rsidRPr="003D4317" w:rsidRDefault="00637EC4" w:rsidP="0050389C">
            <w:pPr>
              <w:pStyle w:val="PargrafodaLista"/>
              <w:numPr>
                <w:ilvl w:val="0"/>
                <w:numId w:val="36"/>
              </w:numPr>
              <w:tabs>
                <w:tab w:val="left" w:pos="7840"/>
                <w:tab w:val="left" w:pos="8480"/>
                <w:tab w:val="left" w:pos="8700"/>
                <w:tab w:val="left" w:pos="8760"/>
                <w:tab w:val="left" w:pos="9260"/>
                <w:tab w:val="left" w:pos="9460"/>
              </w:tabs>
              <w:suppressAutoHyphens w:val="0"/>
              <w:spacing w:line="0" w:lineRule="atLeast"/>
              <w:ind w:left="284" w:hanging="284"/>
              <w:jc w:val="both"/>
              <w:rPr>
                <w:rFonts w:ascii="Arial" w:eastAsia="Arial" w:hAnsi="Arial" w:cs="Arial"/>
                <w:b/>
              </w:rPr>
            </w:pPr>
            <w:r w:rsidRPr="003D4317">
              <w:rPr>
                <w:rFonts w:ascii="Arial" w:eastAsia="Arial" w:hAnsi="Arial" w:cs="Arial"/>
              </w:rPr>
              <w:t>Apresentou histórico escolar que comprove</w:t>
            </w:r>
            <w:r w:rsidR="00FF7B60">
              <w:rPr>
                <w:rFonts w:ascii="Arial" w:eastAsia="Arial" w:hAnsi="Arial" w:cs="Arial"/>
              </w:rPr>
              <w:t xml:space="preserve"> </w:t>
            </w:r>
            <w:r w:rsidRPr="003D4317">
              <w:rPr>
                <w:rFonts w:ascii="Arial" w:eastAsia="Arial" w:hAnsi="Arial" w:cs="Arial"/>
              </w:rPr>
              <w:t>desempenho acadêmico, disciplinas cursadas e matriculadas</w:t>
            </w:r>
            <w:r w:rsidR="00B75CA1">
              <w:rPr>
                <w:rFonts w:ascii="Arial" w:eastAsia="Arial" w:hAnsi="Arial" w:cs="Arial"/>
              </w:rPr>
              <w:t xml:space="preserve"> e/ou comprovante de matrícula no primeiro ano do curso</w:t>
            </w:r>
            <w:r w:rsidRPr="003D4317">
              <w:rPr>
                <w:rFonts w:ascii="Arial" w:eastAsia="Arial" w:hAnsi="Arial" w:cs="Arial"/>
              </w:rPr>
              <w:t>.</w:t>
            </w:r>
          </w:p>
        </w:tc>
        <w:tc>
          <w:tcPr>
            <w:tcW w:w="1559" w:type="dxa"/>
          </w:tcPr>
          <w:p w14:paraId="4B5E0C41" w14:textId="77777777" w:rsidR="00637EC4" w:rsidRPr="003D4317" w:rsidRDefault="00637EC4" w:rsidP="009D4183">
            <w:pPr>
              <w:rPr>
                <w:rFonts w:ascii="Arial" w:eastAsia="Arial" w:hAnsi="Arial" w:cs="Arial"/>
                <w:b/>
              </w:rPr>
            </w:pPr>
            <w:r w:rsidRPr="003D4317">
              <w:rPr>
                <w:rFonts w:ascii="Arial" w:eastAsia="Arial" w:hAnsi="Arial" w:cs="Arial"/>
                <w:b/>
              </w:rPr>
              <w:t>(   )</w:t>
            </w:r>
          </w:p>
        </w:tc>
        <w:tc>
          <w:tcPr>
            <w:tcW w:w="1594" w:type="dxa"/>
          </w:tcPr>
          <w:p w14:paraId="72090475" w14:textId="77777777" w:rsidR="00637EC4" w:rsidRPr="003D4317" w:rsidRDefault="00637EC4" w:rsidP="009D4183">
            <w:pPr>
              <w:rPr>
                <w:rFonts w:ascii="Arial" w:eastAsia="Arial" w:hAnsi="Arial" w:cs="Arial"/>
                <w:b/>
              </w:rPr>
            </w:pPr>
            <w:r w:rsidRPr="003D4317">
              <w:rPr>
                <w:rFonts w:ascii="Arial" w:eastAsia="Arial" w:hAnsi="Arial" w:cs="Arial"/>
                <w:b/>
              </w:rPr>
              <w:t>(   )</w:t>
            </w:r>
          </w:p>
        </w:tc>
      </w:tr>
      <w:tr w:rsidR="00637EC4" w:rsidRPr="003D4317" w14:paraId="25402B5D" w14:textId="77777777" w:rsidTr="009D4183">
        <w:tc>
          <w:tcPr>
            <w:tcW w:w="6487" w:type="dxa"/>
          </w:tcPr>
          <w:p w14:paraId="2A943C36" w14:textId="77777777" w:rsidR="00637EC4" w:rsidRPr="003D4317" w:rsidRDefault="00637EC4" w:rsidP="00637EC4">
            <w:pPr>
              <w:pStyle w:val="PargrafodaLista"/>
              <w:numPr>
                <w:ilvl w:val="0"/>
                <w:numId w:val="36"/>
              </w:numPr>
              <w:tabs>
                <w:tab w:val="left" w:pos="7840"/>
                <w:tab w:val="left" w:pos="8480"/>
                <w:tab w:val="left" w:pos="8700"/>
                <w:tab w:val="left" w:pos="8760"/>
                <w:tab w:val="left" w:pos="9260"/>
                <w:tab w:val="left" w:pos="9460"/>
              </w:tabs>
              <w:suppressAutoHyphens w:val="0"/>
              <w:spacing w:line="0" w:lineRule="atLeast"/>
              <w:ind w:left="284" w:hanging="284"/>
              <w:jc w:val="both"/>
              <w:rPr>
                <w:rFonts w:ascii="Arial" w:eastAsia="Arial" w:hAnsi="Arial" w:cs="Arial"/>
                <w:b/>
              </w:rPr>
            </w:pPr>
            <w:r w:rsidRPr="000B2103">
              <w:rPr>
                <w:rFonts w:ascii="Arial" w:eastAsia="Arial" w:hAnsi="Arial" w:cs="Arial"/>
              </w:rPr>
              <w:t>Atendimento às condições estabelecidas em edital específico</w:t>
            </w:r>
          </w:p>
        </w:tc>
        <w:tc>
          <w:tcPr>
            <w:tcW w:w="1559" w:type="dxa"/>
          </w:tcPr>
          <w:p w14:paraId="13D69AC4" w14:textId="77777777" w:rsidR="00637EC4" w:rsidRPr="003D4317" w:rsidRDefault="00637EC4" w:rsidP="009D4183">
            <w:pPr>
              <w:rPr>
                <w:rFonts w:ascii="Arial" w:eastAsia="Arial" w:hAnsi="Arial" w:cs="Arial"/>
                <w:b/>
              </w:rPr>
            </w:pPr>
            <w:r w:rsidRPr="003D4317">
              <w:rPr>
                <w:rFonts w:ascii="Arial" w:eastAsia="Arial" w:hAnsi="Arial" w:cs="Arial"/>
                <w:b/>
              </w:rPr>
              <w:t>(   )</w:t>
            </w:r>
          </w:p>
        </w:tc>
        <w:tc>
          <w:tcPr>
            <w:tcW w:w="1594" w:type="dxa"/>
          </w:tcPr>
          <w:p w14:paraId="2AFC1F0E" w14:textId="77777777" w:rsidR="00637EC4" w:rsidRPr="003D4317" w:rsidRDefault="00637EC4" w:rsidP="009D4183">
            <w:pPr>
              <w:rPr>
                <w:rFonts w:ascii="Arial" w:eastAsia="Arial" w:hAnsi="Arial" w:cs="Arial"/>
                <w:b/>
              </w:rPr>
            </w:pPr>
            <w:r w:rsidRPr="003D4317">
              <w:rPr>
                <w:rFonts w:ascii="Arial" w:eastAsia="Arial" w:hAnsi="Arial" w:cs="Arial"/>
                <w:b/>
              </w:rPr>
              <w:t>(   )</w:t>
            </w:r>
          </w:p>
        </w:tc>
      </w:tr>
      <w:tr w:rsidR="00637EC4" w:rsidRPr="003D4317" w14:paraId="24FC1129" w14:textId="77777777" w:rsidTr="009D4183">
        <w:tc>
          <w:tcPr>
            <w:tcW w:w="6487" w:type="dxa"/>
          </w:tcPr>
          <w:p w14:paraId="29CC4902" w14:textId="4E000C54" w:rsidR="00637EC4" w:rsidRPr="00066544" w:rsidRDefault="006325F4" w:rsidP="00066544">
            <w:pPr>
              <w:tabs>
                <w:tab w:val="left" w:pos="7840"/>
                <w:tab w:val="left" w:pos="8480"/>
                <w:tab w:val="left" w:pos="8700"/>
                <w:tab w:val="left" w:pos="8760"/>
                <w:tab w:val="left" w:pos="9260"/>
                <w:tab w:val="left" w:pos="9460"/>
              </w:tabs>
              <w:spacing w:line="0" w:lineRule="atLeast"/>
              <w:jc w:val="both"/>
              <w:rPr>
                <w:rFonts w:ascii="Arial" w:eastAsia="Arial" w:hAnsi="Arial" w:cs="Arial"/>
              </w:rPr>
            </w:pPr>
            <w:r w:rsidRPr="00066544">
              <w:rPr>
                <w:rFonts w:ascii="Arial" w:eastAsia="Arial" w:hAnsi="Arial" w:cs="Arial"/>
                <w:b/>
              </w:rPr>
              <w:br/>
            </w:r>
            <w:r w:rsidR="00637EC4" w:rsidRPr="00066544">
              <w:rPr>
                <w:rFonts w:ascii="Arial" w:eastAsia="Arial" w:hAnsi="Arial" w:cs="Arial"/>
                <w:b/>
              </w:rPr>
              <w:t>INSCRIÇÃO HOMOLOGADA</w:t>
            </w:r>
          </w:p>
        </w:tc>
        <w:tc>
          <w:tcPr>
            <w:tcW w:w="1559" w:type="dxa"/>
          </w:tcPr>
          <w:p w14:paraId="1D198A60" w14:textId="77777777" w:rsidR="00637EC4" w:rsidRPr="003D4317" w:rsidRDefault="00637EC4" w:rsidP="009D4183">
            <w:pPr>
              <w:rPr>
                <w:rFonts w:ascii="Arial" w:eastAsia="Arial" w:hAnsi="Arial" w:cs="Arial"/>
                <w:b/>
              </w:rPr>
            </w:pPr>
            <w:r w:rsidRPr="003D4317">
              <w:rPr>
                <w:rFonts w:ascii="Arial" w:eastAsia="Arial" w:hAnsi="Arial" w:cs="Arial"/>
                <w:b/>
              </w:rPr>
              <w:t>(   )</w:t>
            </w:r>
          </w:p>
        </w:tc>
        <w:tc>
          <w:tcPr>
            <w:tcW w:w="1594" w:type="dxa"/>
          </w:tcPr>
          <w:p w14:paraId="77DE44A3" w14:textId="77777777" w:rsidR="00637EC4" w:rsidRPr="003D4317" w:rsidRDefault="00637EC4" w:rsidP="009D4183">
            <w:pPr>
              <w:rPr>
                <w:rFonts w:ascii="Arial" w:eastAsia="Arial" w:hAnsi="Arial" w:cs="Arial"/>
                <w:b/>
              </w:rPr>
            </w:pPr>
            <w:r w:rsidRPr="003D4317">
              <w:rPr>
                <w:rFonts w:ascii="Arial" w:eastAsia="Arial" w:hAnsi="Arial" w:cs="Arial"/>
                <w:b/>
              </w:rPr>
              <w:t>(   )</w:t>
            </w:r>
          </w:p>
        </w:tc>
      </w:tr>
    </w:tbl>
    <w:p w14:paraId="752B13C1" w14:textId="77777777" w:rsidR="00637EC4" w:rsidRPr="003D4317" w:rsidRDefault="00637EC4" w:rsidP="00637EC4">
      <w:pPr>
        <w:rPr>
          <w:rFonts w:ascii="Arial" w:eastAsia="Arial" w:hAnsi="Arial" w:cs="Arial"/>
          <w:b/>
        </w:rPr>
      </w:pPr>
    </w:p>
    <w:p w14:paraId="10A1C65B" w14:textId="77777777" w:rsidR="00637EC4" w:rsidRPr="003D4317" w:rsidRDefault="00637EC4" w:rsidP="00637EC4">
      <w:pPr>
        <w:tabs>
          <w:tab w:val="left" w:pos="3700"/>
          <w:tab w:val="left" w:pos="4600"/>
          <w:tab w:val="left" w:pos="7840"/>
          <w:tab w:val="left" w:pos="8480"/>
          <w:tab w:val="left" w:pos="8700"/>
          <w:tab w:val="left" w:pos="8760"/>
          <w:tab w:val="left" w:pos="9260"/>
          <w:tab w:val="left" w:pos="9460"/>
        </w:tabs>
        <w:spacing w:line="0" w:lineRule="atLeast"/>
        <w:rPr>
          <w:rFonts w:ascii="Arial" w:eastAsia="Arial" w:hAnsi="Arial" w:cs="Arial"/>
          <w:b/>
        </w:rPr>
      </w:pPr>
      <w:r w:rsidRPr="003D4317">
        <w:rPr>
          <w:rFonts w:ascii="Arial" w:eastAsia="Arial" w:hAnsi="Arial" w:cs="Arial"/>
          <w:b/>
        </w:rPr>
        <w:t xml:space="preserve">SEGUNDA ETAPA - </w:t>
      </w:r>
      <w:r w:rsidRPr="003D4317">
        <w:rPr>
          <w:rFonts w:ascii="Arial" w:eastAsia="Arial" w:hAnsi="Arial" w:cs="Arial"/>
          <w:b/>
          <w:w w:val="98"/>
        </w:rPr>
        <w:t>PONTUAÇÃO DE ATIVIDADES</w:t>
      </w:r>
    </w:p>
    <w:p w14:paraId="2943529F" w14:textId="77777777" w:rsidR="00637EC4" w:rsidRPr="003D4317" w:rsidRDefault="00F26737" w:rsidP="00637EC4">
      <w:pPr>
        <w:rPr>
          <w:rFonts w:ascii="Arial" w:hAnsi="Arial" w:cs="Arial"/>
          <w:b/>
        </w:rPr>
      </w:pPr>
      <w:r w:rsidRPr="003D4317">
        <w:rPr>
          <w:rFonts w:ascii="Arial" w:hAnsi="Arial" w:cs="Arial"/>
          <w:b/>
        </w:rPr>
        <w:t>A - ATIVIDADES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87"/>
        <w:gridCol w:w="3855"/>
        <w:gridCol w:w="1218"/>
      </w:tblGrid>
      <w:tr w:rsidR="00637EC4" w:rsidRPr="003D4317" w14:paraId="6C908AEA" w14:textId="77777777" w:rsidTr="00A010C0">
        <w:tc>
          <w:tcPr>
            <w:tcW w:w="4077" w:type="dxa"/>
          </w:tcPr>
          <w:p w14:paraId="16C57522" w14:textId="77777777" w:rsidR="00637EC4" w:rsidRPr="003D4317" w:rsidRDefault="00637EC4" w:rsidP="0050389C">
            <w:pPr>
              <w:pStyle w:val="PargrafodaLista"/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3D4317">
              <w:rPr>
                <w:rFonts w:ascii="Arial" w:eastAsia="Arial" w:hAnsi="Arial" w:cs="Arial"/>
                <w:b/>
              </w:rPr>
              <w:t>Modalidade</w:t>
            </w:r>
          </w:p>
        </w:tc>
        <w:tc>
          <w:tcPr>
            <w:tcW w:w="3969" w:type="dxa"/>
          </w:tcPr>
          <w:p w14:paraId="302B44E3" w14:textId="77777777" w:rsidR="00637EC4" w:rsidRPr="003D4317" w:rsidRDefault="00637EC4" w:rsidP="0050389C">
            <w:pPr>
              <w:jc w:val="center"/>
              <w:rPr>
                <w:rFonts w:ascii="Arial" w:hAnsi="Arial" w:cs="Arial"/>
              </w:rPr>
            </w:pPr>
            <w:r w:rsidRPr="003D4317">
              <w:rPr>
                <w:rFonts w:ascii="Arial" w:eastAsia="Arial" w:hAnsi="Arial" w:cs="Arial"/>
                <w:b/>
              </w:rPr>
              <w:t>Pontuação</w:t>
            </w:r>
          </w:p>
        </w:tc>
        <w:tc>
          <w:tcPr>
            <w:tcW w:w="1240" w:type="dxa"/>
          </w:tcPr>
          <w:p w14:paraId="06FE8066" w14:textId="77777777" w:rsidR="00637EC4" w:rsidRPr="003D4317" w:rsidRDefault="00637EC4" w:rsidP="0050389C">
            <w:pPr>
              <w:jc w:val="center"/>
              <w:rPr>
                <w:rFonts w:ascii="Arial" w:hAnsi="Arial" w:cs="Arial"/>
              </w:rPr>
            </w:pPr>
            <w:r w:rsidRPr="003D4317">
              <w:rPr>
                <w:rFonts w:ascii="Arial" w:eastAsia="Arial" w:hAnsi="Arial" w:cs="Arial"/>
                <w:b/>
              </w:rPr>
              <w:t>Total</w:t>
            </w:r>
          </w:p>
        </w:tc>
      </w:tr>
      <w:tr w:rsidR="00637EC4" w:rsidRPr="003D4317" w14:paraId="4E931ABB" w14:textId="77777777" w:rsidTr="00A010C0">
        <w:tc>
          <w:tcPr>
            <w:tcW w:w="4077" w:type="dxa"/>
          </w:tcPr>
          <w:p w14:paraId="002E2640" w14:textId="77777777" w:rsidR="00637EC4" w:rsidRPr="003D4317" w:rsidRDefault="00637EC4" w:rsidP="00637EC4">
            <w:pPr>
              <w:pStyle w:val="PargrafodaLista"/>
              <w:numPr>
                <w:ilvl w:val="0"/>
                <w:numId w:val="37"/>
              </w:numPr>
              <w:suppressAutoHyphens w:val="0"/>
              <w:ind w:left="284" w:hanging="295"/>
              <w:jc w:val="both"/>
              <w:rPr>
                <w:rFonts w:ascii="Arial" w:hAnsi="Arial" w:cs="Arial"/>
              </w:rPr>
            </w:pPr>
            <w:r w:rsidRPr="003D4317">
              <w:rPr>
                <w:rFonts w:ascii="Arial" w:eastAsia="Arial" w:hAnsi="Arial" w:cs="Arial"/>
              </w:rPr>
              <w:t>Participação em eventos da área de ensino do subprojeto.</w:t>
            </w:r>
          </w:p>
        </w:tc>
        <w:tc>
          <w:tcPr>
            <w:tcW w:w="3969" w:type="dxa"/>
          </w:tcPr>
          <w:p w14:paraId="057E26D1" w14:textId="77777777" w:rsidR="00637EC4" w:rsidRPr="003D4317" w:rsidRDefault="00637EC4" w:rsidP="0050389C">
            <w:pPr>
              <w:jc w:val="both"/>
              <w:rPr>
                <w:rFonts w:ascii="Arial" w:hAnsi="Arial" w:cs="Arial"/>
              </w:rPr>
            </w:pPr>
            <w:r w:rsidRPr="003D4317">
              <w:rPr>
                <w:rFonts w:ascii="Arial" w:eastAsia="Arial" w:hAnsi="Arial" w:cs="Arial"/>
              </w:rPr>
              <w:t>02 pontos para cada evento</w:t>
            </w:r>
            <w:r w:rsidR="003D4317">
              <w:rPr>
                <w:rFonts w:ascii="Arial" w:eastAsia="Arial" w:hAnsi="Arial" w:cs="Arial"/>
              </w:rPr>
              <w:t xml:space="preserve"> </w:t>
            </w:r>
            <w:r w:rsidRPr="003D4317">
              <w:rPr>
                <w:rFonts w:ascii="Arial" w:eastAsia="Arial" w:hAnsi="Arial" w:cs="Arial"/>
              </w:rPr>
              <w:t>(máximo de 10 pontos).</w:t>
            </w:r>
          </w:p>
        </w:tc>
        <w:tc>
          <w:tcPr>
            <w:tcW w:w="1240" w:type="dxa"/>
          </w:tcPr>
          <w:p w14:paraId="53A3D0EE" w14:textId="77777777" w:rsidR="00637EC4" w:rsidRPr="003D4317" w:rsidRDefault="00637EC4" w:rsidP="009D4183">
            <w:pPr>
              <w:rPr>
                <w:rFonts w:ascii="Arial" w:hAnsi="Arial" w:cs="Arial"/>
              </w:rPr>
            </w:pPr>
          </w:p>
        </w:tc>
      </w:tr>
      <w:tr w:rsidR="00637EC4" w:rsidRPr="003D4317" w14:paraId="5DF430BE" w14:textId="77777777" w:rsidTr="00A010C0">
        <w:tc>
          <w:tcPr>
            <w:tcW w:w="4077" w:type="dxa"/>
          </w:tcPr>
          <w:p w14:paraId="7C754A93" w14:textId="77777777" w:rsidR="00637EC4" w:rsidRPr="003D4317" w:rsidRDefault="003D4317" w:rsidP="003D4317">
            <w:pPr>
              <w:pStyle w:val="PargrafodaLista"/>
              <w:numPr>
                <w:ilvl w:val="0"/>
                <w:numId w:val="37"/>
              </w:numPr>
              <w:suppressAutoHyphens w:val="0"/>
              <w:ind w:left="284" w:hanging="29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Participação em </w:t>
            </w:r>
            <w:r w:rsidR="00637EC4" w:rsidRPr="003D4317">
              <w:rPr>
                <w:rFonts w:ascii="Arial" w:eastAsia="Arial" w:hAnsi="Arial" w:cs="Arial"/>
              </w:rPr>
              <w:t>demais eventos acadêmicos.</w:t>
            </w:r>
          </w:p>
        </w:tc>
        <w:tc>
          <w:tcPr>
            <w:tcW w:w="3969" w:type="dxa"/>
          </w:tcPr>
          <w:p w14:paraId="3ABAF704" w14:textId="77777777" w:rsidR="00637EC4" w:rsidRPr="003D4317" w:rsidRDefault="00637EC4" w:rsidP="009D4183">
            <w:pPr>
              <w:jc w:val="both"/>
              <w:rPr>
                <w:rFonts w:ascii="Arial" w:hAnsi="Arial" w:cs="Arial"/>
              </w:rPr>
            </w:pPr>
            <w:r w:rsidRPr="003D4317">
              <w:rPr>
                <w:rFonts w:ascii="Arial" w:eastAsia="Arial" w:hAnsi="Arial" w:cs="Arial"/>
              </w:rPr>
              <w:t>01 ponto para cada evento (máximo de 10 pontos).</w:t>
            </w:r>
          </w:p>
        </w:tc>
        <w:tc>
          <w:tcPr>
            <w:tcW w:w="1240" w:type="dxa"/>
          </w:tcPr>
          <w:p w14:paraId="31A339FB" w14:textId="77777777" w:rsidR="00637EC4" w:rsidRPr="003D4317" w:rsidRDefault="00637EC4" w:rsidP="009D4183">
            <w:pPr>
              <w:rPr>
                <w:rFonts w:ascii="Arial" w:hAnsi="Arial" w:cs="Arial"/>
              </w:rPr>
            </w:pPr>
          </w:p>
        </w:tc>
      </w:tr>
      <w:tr w:rsidR="00637EC4" w:rsidRPr="003D4317" w14:paraId="47B7A9EB" w14:textId="77777777" w:rsidTr="00A010C0">
        <w:tc>
          <w:tcPr>
            <w:tcW w:w="4077" w:type="dxa"/>
          </w:tcPr>
          <w:p w14:paraId="7BFECBB3" w14:textId="77777777" w:rsidR="00637EC4" w:rsidRPr="003D4317" w:rsidRDefault="003D4317" w:rsidP="00637EC4">
            <w:pPr>
              <w:pStyle w:val="PargrafodaLista"/>
              <w:numPr>
                <w:ilvl w:val="0"/>
                <w:numId w:val="37"/>
              </w:numPr>
              <w:suppressAutoHyphens w:val="0"/>
              <w:ind w:left="284" w:hanging="29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Apresentação de trabalho </w:t>
            </w:r>
            <w:r w:rsidR="00637EC4" w:rsidRPr="003D4317">
              <w:rPr>
                <w:rFonts w:ascii="Arial" w:eastAsia="Arial" w:hAnsi="Arial" w:cs="Arial"/>
              </w:rPr>
              <w:t>em eventos.</w:t>
            </w:r>
          </w:p>
        </w:tc>
        <w:tc>
          <w:tcPr>
            <w:tcW w:w="3969" w:type="dxa"/>
          </w:tcPr>
          <w:p w14:paraId="78D99AB2" w14:textId="77777777" w:rsidR="00637EC4" w:rsidRPr="003D4317" w:rsidRDefault="00637EC4" w:rsidP="009D4183">
            <w:pPr>
              <w:jc w:val="both"/>
              <w:rPr>
                <w:rFonts w:ascii="Arial" w:hAnsi="Arial" w:cs="Arial"/>
              </w:rPr>
            </w:pPr>
            <w:r w:rsidRPr="003D4317">
              <w:rPr>
                <w:rFonts w:ascii="Arial" w:eastAsia="Arial" w:hAnsi="Arial" w:cs="Arial"/>
              </w:rPr>
              <w:t>02</w:t>
            </w:r>
            <w:r w:rsidR="003D4317">
              <w:rPr>
                <w:rFonts w:ascii="Arial" w:eastAsia="Arial" w:hAnsi="Arial" w:cs="Arial"/>
              </w:rPr>
              <w:t xml:space="preserve"> </w:t>
            </w:r>
            <w:r w:rsidRPr="003D4317">
              <w:rPr>
                <w:rFonts w:ascii="Arial" w:eastAsia="Arial" w:hAnsi="Arial" w:cs="Arial"/>
              </w:rPr>
              <w:t>pontos para cada apresentação</w:t>
            </w:r>
            <w:r w:rsidR="003D4317">
              <w:rPr>
                <w:rFonts w:ascii="Arial" w:eastAsia="Arial" w:hAnsi="Arial" w:cs="Arial"/>
              </w:rPr>
              <w:t xml:space="preserve"> </w:t>
            </w:r>
            <w:r w:rsidRPr="003D4317">
              <w:rPr>
                <w:rFonts w:ascii="Arial" w:eastAsia="Arial" w:hAnsi="Arial" w:cs="Arial"/>
              </w:rPr>
              <w:t>(máximo 10 pontos).</w:t>
            </w:r>
          </w:p>
        </w:tc>
        <w:tc>
          <w:tcPr>
            <w:tcW w:w="1240" w:type="dxa"/>
          </w:tcPr>
          <w:p w14:paraId="4F10847E" w14:textId="77777777" w:rsidR="00637EC4" w:rsidRPr="003D4317" w:rsidRDefault="00637EC4" w:rsidP="009D4183">
            <w:pPr>
              <w:rPr>
                <w:rFonts w:ascii="Arial" w:hAnsi="Arial" w:cs="Arial"/>
              </w:rPr>
            </w:pPr>
          </w:p>
        </w:tc>
      </w:tr>
      <w:tr w:rsidR="00637EC4" w:rsidRPr="003D4317" w14:paraId="1755C8B4" w14:textId="77777777" w:rsidTr="00A010C0">
        <w:tc>
          <w:tcPr>
            <w:tcW w:w="4077" w:type="dxa"/>
          </w:tcPr>
          <w:p w14:paraId="6BFE7589" w14:textId="77777777" w:rsidR="00637EC4" w:rsidRPr="003D4317" w:rsidRDefault="00637EC4" w:rsidP="00637EC4">
            <w:pPr>
              <w:pStyle w:val="PargrafodaLista"/>
              <w:numPr>
                <w:ilvl w:val="0"/>
                <w:numId w:val="37"/>
              </w:numPr>
              <w:suppressAutoHyphens w:val="0"/>
              <w:ind w:left="284" w:hanging="295"/>
              <w:jc w:val="both"/>
              <w:rPr>
                <w:rFonts w:ascii="Arial" w:eastAsia="Arial" w:hAnsi="Arial" w:cs="Arial"/>
              </w:rPr>
            </w:pPr>
            <w:r w:rsidRPr="003D4317">
              <w:rPr>
                <w:rFonts w:ascii="Arial" w:eastAsia="Arial" w:hAnsi="Arial" w:cs="Arial"/>
              </w:rPr>
              <w:t>Publicação em anais de evento.</w:t>
            </w:r>
          </w:p>
        </w:tc>
        <w:tc>
          <w:tcPr>
            <w:tcW w:w="3969" w:type="dxa"/>
          </w:tcPr>
          <w:p w14:paraId="1BEFE875" w14:textId="77777777" w:rsidR="00637EC4" w:rsidRPr="003D4317" w:rsidRDefault="00637EC4" w:rsidP="0050389C">
            <w:pPr>
              <w:jc w:val="both"/>
              <w:rPr>
                <w:rFonts w:ascii="Arial" w:hAnsi="Arial" w:cs="Arial"/>
              </w:rPr>
            </w:pPr>
            <w:r w:rsidRPr="003D4317">
              <w:rPr>
                <w:rFonts w:ascii="Arial" w:eastAsia="Arial" w:hAnsi="Arial" w:cs="Arial"/>
              </w:rPr>
              <w:t>03 pontos para cada publicação</w:t>
            </w:r>
            <w:r w:rsidR="003D4317">
              <w:rPr>
                <w:rFonts w:ascii="Arial" w:eastAsia="Arial" w:hAnsi="Arial" w:cs="Arial"/>
              </w:rPr>
              <w:t xml:space="preserve"> </w:t>
            </w:r>
            <w:r w:rsidRPr="003D4317">
              <w:rPr>
                <w:rFonts w:ascii="Arial" w:eastAsia="Arial" w:hAnsi="Arial" w:cs="Arial"/>
              </w:rPr>
              <w:t>(máximo de 15 pontos).</w:t>
            </w:r>
          </w:p>
        </w:tc>
        <w:tc>
          <w:tcPr>
            <w:tcW w:w="1240" w:type="dxa"/>
          </w:tcPr>
          <w:p w14:paraId="5DB58254" w14:textId="77777777" w:rsidR="00637EC4" w:rsidRPr="003D4317" w:rsidRDefault="00637EC4" w:rsidP="009D4183">
            <w:pPr>
              <w:rPr>
                <w:rFonts w:ascii="Arial" w:hAnsi="Arial" w:cs="Arial"/>
              </w:rPr>
            </w:pPr>
          </w:p>
        </w:tc>
      </w:tr>
      <w:tr w:rsidR="00637EC4" w:rsidRPr="003D4317" w14:paraId="2223B870" w14:textId="77777777" w:rsidTr="00A010C0">
        <w:tc>
          <w:tcPr>
            <w:tcW w:w="4077" w:type="dxa"/>
          </w:tcPr>
          <w:p w14:paraId="5101625A" w14:textId="77777777" w:rsidR="00637EC4" w:rsidRPr="003D4317" w:rsidRDefault="00637EC4" w:rsidP="00637EC4">
            <w:pPr>
              <w:pStyle w:val="PargrafodaLista"/>
              <w:numPr>
                <w:ilvl w:val="0"/>
                <w:numId w:val="37"/>
              </w:numPr>
              <w:suppressAutoHyphens w:val="0"/>
              <w:ind w:left="284" w:hanging="295"/>
              <w:jc w:val="both"/>
              <w:rPr>
                <w:rFonts w:ascii="Arial" w:eastAsia="Arial" w:hAnsi="Arial" w:cs="Arial"/>
              </w:rPr>
            </w:pPr>
            <w:r w:rsidRPr="003D4317">
              <w:rPr>
                <w:rFonts w:ascii="Arial" w:eastAsia="Arial" w:hAnsi="Arial" w:cs="Arial"/>
              </w:rPr>
              <w:t>Publicação em periódicos.</w:t>
            </w:r>
          </w:p>
        </w:tc>
        <w:tc>
          <w:tcPr>
            <w:tcW w:w="3969" w:type="dxa"/>
          </w:tcPr>
          <w:p w14:paraId="3D27030B" w14:textId="77777777" w:rsidR="00637EC4" w:rsidRPr="003D4317" w:rsidRDefault="00637EC4" w:rsidP="009D4183">
            <w:pPr>
              <w:jc w:val="both"/>
              <w:rPr>
                <w:rFonts w:ascii="Arial" w:hAnsi="Arial" w:cs="Arial"/>
              </w:rPr>
            </w:pPr>
            <w:r w:rsidRPr="003D4317">
              <w:rPr>
                <w:rFonts w:ascii="Arial" w:eastAsia="Arial" w:hAnsi="Arial" w:cs="Arial"/>
              </w:rPr>
              <w:t>05 pontos (máximo de 15 pontos).</w:t>
            </w:r>
          </w:p>
        </w:tc>
        <w:tc>
          <w:tcPr>
            <w:tcW w:w="1240" w:type="dxa"/>
          </w:tcPr>
          <w:p w14:paraId="1CAC8980" w14:textId="77777777" w:rsidR="00637EC4" w:rsidRPr="003D4317" w:rsidRDefault="00637EC4" w:rsidP="009D4183">
            <w:pPr>
              <w:rPr>
                <w:rFonts w:ascii="Arial" w:hAnsi="Arial" w:cs="Arial"/>
              </w:rPr>
            </w:pPr>
          </w:p>
        </w:tc>
      </w:tr>
      <w:tr w:rsidR="00637EC4" w:rsidRPr="003D4317" w14:paraId="2C423BC7" w14:textId="77777777" w:rsidTr="00A010C0">
        <w:tc>
          <w:tcPr>
            <w:tcW w:w="4077" w:type="dxa"/>
          </w:tcPr>
          <w:p w14:paraId="4F67585C" w14:textId="77777777" w:rsidR="00637EC4" w:rsidRPr="003D4317" w:rsidRDefault="00637EC4" w:rsidP="0050389C">
            <w:pPr>
              <w:pStyle w:val="PargrafodaLista"/>
              <w:numPr>
                <w:ilvl w:val="0"/>
                <w:numId w:val="37"/>
              </w:numPr>
              <w:suppressAutoHyphens w:val="0"/>
              <w:ind w:left="284" w:hanging="295"/>
              <w:jc w:val="both"/>
              <w:rPr>
                <w:rFonts w:ascii="Arial" w:eastAsia="Arial" w:hAnsi="Arial" w:cs="Arial"/>
              </w:rPr>
            </w:pPr>
            <w:r w:rsidRPr="003D4317">
              <w:rPr>
                <w:rFonts w:ascii="Arial" w:eastAsia="Arial" w:hAnsi="Arial" w:cs="Arial"/>
              </w:rPr>
              <w:t>Participação em projetos de pesquisa e/ou extensão.</w:t>
            </w:r>
          </w:p>
        </w:tc>
        <w:tc>
          <w:tcPr>
            <w:tcW w:w="3969" w:type="dxa"/>
          </w:tcPr>
          <w:p w14:paraId="4AB599B0" w14:textId="77777777" w:rsidR="00637EC4" w:rsidRPr="003D4317" w:rsidRDefault="00637EC4" w:rsidP="0050389C">
            <w:pPr>
              <w:jc w:val="both"/>
              <w:rPr>
                <w:rFonts w:ascii="Arial" w:hAnsi="Arial" w:cs="Arial"/>
              </w:rPr>
            </w:pPr>
            <w:r w:rsidRPr="003D4317">
              <w:rPr>
                <w:rFonts w:ascii="Arial" w:eastAsia="Arial" w:hAnsi="Arial" w:cs="Arial"/>
              </w:rPr>
              <w:t>02 pontos para cada projeto (máximo de 10 pontos).</w:t>
            </w:r>
          </w:p>
        </w:tc>
        <w:tc>
          <w:tcPr>
            <w:tcW w:w="1240" w:type="dxa"/>
          </w:tcPr>
          <w:p w14:paraId="33D5CDBB" w14:textId="77777777" w:rsidR="00637EC4" w:rsidRPr="003D4317" w:rsidRDefault="00637EC4" w:rsidP="009D4183">
            <w:pPr>
              <w:rPr>
                <w:rFonts w:ascii="Arial" w:hAnsi="Arial" w:cs="Arial"/>
              </w:rPr>
            </w:pPr>
          </w:p>
        </w:tc>
      </w:tr>
      <w:tr w:rsidR="00637EC4" w:rsidRPr="003D4317" w14:paraId="7AD0DE9E" w14:textId="77777777" w:rsidTr="00A010C0">
        <w:tc>
          <w:tcPr>
            <w:tcW w:w="4077" w:type="dxa"/>
          </w:tcPr>
          <w:p w14:paraId="03FC07A8" w14:textId="77777777" w:rsidR="00637EC4" w:rsidRPr="003D4317" w:rsidRDefault="00637EC4" w:rsidP="00637EC4">
            <w:pPr>
              <w:pStyle w:val="PargrafodaLista"/>
              <w:numPr>
                <w:ilvl w:val="0"/>
                <w:numId w:val="37"/>
              </w:numPr>
              <w:suppressAutoHyphens w:val="0"/>
              <w:ind w:left="284" w:hanging="295"/>
              <w:jc w:val="both"/>
              <w:rPr>
                <w:rFonts w:ascii="Arial" w:eastAsia="Arial" w:hAnsi="Arial" w:cs="Arial"/>
              </w:rPr>
            </w:pPr>
            <w:r w:rsidRPr="003D4317">
              <w:rPr>
                <w:rFonts w:ascii="Arial" w:eastAsia="Arial" w:hAnsi="Arial" w:cs="Arial"/>
              </w:rPr>
              <w:t>Participação em outras atividades e</w:t>
            </w:r>
            <w:r w:rsidR="003D4317">
              <w:rPr>
                <w:rFonts w:ascii="Arial" w:eastAsia="Arial" w:hAnsi="Arial" w:cs="Arial"/>
              </w:rPr>
              <w:t xml:space="preserve"> </w:t>
            </w:r>
            <w:r w:rsidRPr="003D4317">
              <w:rPr>
                <w:rFonts w:ascii="Arial" w:eastAsia="Arial" w:hAnsi="Arial" w:cs="Arial"/>
              </w:rPr>
              <w:t>de curta duração</w:t>
            </w:r>
            <w:r w:rsidR="003D4317">
              <w:rPr>
                <w:rFonts w:ascii="Arial" w:eastAsia="Arial" w:hAnsi="Arial" w:cs="Arial"/>
              </w:rPr>
              <w:t xml:space="preserve"> </w:t>
            </w:r>
            <w:r w:rsidRPr="003D4317">
              <w:rPr>
                <w:rFonts w:ascii="Arial" w:eastAsia="Arial" w:hAnsi="Arial" w:cs="Arial"/>
              </w:rPr>
              <w:t>(monitoria,</w:t>
            </w:r>
            <w:r w:rsidR="003D4317">
              <w:rPr>
                <w:rFonts w:ascii="Arial" w:eastAsia="Arial" w:hAnsi="Arial" w:cs="Arial"/>
              </w:rPr>
              <w:t xml:space="preserve"> </w:t>
            </w:r>
            <w:r w:rsidRPr="003D4317">
              <w:rPr>
                <w:rFonts w:ascii="Arial" w:eastAsia="Arial" w:hAnsi="Arial" w:cs="Arial"/>
              </w:rPr>
              <w:t>organização de eventos, grupos de</w:t>
            </w:r>
            <w:r w:rsidR="003D4317">
              <w:rPr>
                <w:rFonts w:ascii="Arial" w:eastAsia="Arial" w:hAnsi="Arial" w:cs="Arial"/>
              </w:rPr>
              <w:t xml:space="preserve"> </w:t>
            </w:r>
            <w:r w:rsidRPr="003D4317">
              <w:rPr>
                <w:rFonts w:ascii="Arial" w:eastAsia="Arial" w:hAnsi="Arial" w:cs="Arial"/>
              </w:rPr>
              <w:t>estudos, outros)</w:t>
            </w:r>
          </w:p>
        </w:tc>
        <w:tc>
          <w:tcPr>
            <w:tcW w:w="3969" w:type="dxa"/>
          </w:tcPr>
          <w:p w14:paraId="76BE5AA5" w14:textId="77777777" w:rsidR="00637EC4" w:rsidRPr="003D4317" w:rsidRDefault="00637EC4" w:rsidP="0050389C">
            <w:pPr>
              <w:jc w:val="both"/>
              <w:rPr>
                <w:rFonts w:ascii="Arial" w:hAnsi="Arial" w:cs="Arial"/>
              </w:rPr>
            </w:pPr>
            <w:r w:rsidRPr="003D4317">
              <w:rPr>
                <w:rFonts w:ascii="Arial" w:eastAsia="Arial" w:hAnsi="Arial" w:cs="Arial"/>
              </w:rPr>
              <w:t>03 pontos para cada atividade cursos (máximo de 30 pontos).</w:t>
            </w:r>
          </w:p>
        </w:tc>
        <w:tc>
          <w:tcPr>
            <w:tcW w:w="1240" w:type="dxa"/>
          </w:tcPr>
          <w:p w14:paraId="7FA868FE" w14:textId="77777777" w:rsidR="00637EC4" w:rsidRPr="003D4317" w:rsidRDefault="00637EC4" w:rsidP="009D4183">
            <w:pPr>
              <w:rPr>
                <w:rFonts w:ascii="Arial" w:hAnsi="Arial" w:cs="Arial"/>
              </w:rPr>
            </w:pPr>
          </w:p>
        </w:tc>
      </w:tr>
      <w:tr w:rsidR="00F26737" w:rsidRPr="003D4317" w14:paraId="3945D6A7" w14:textId="77777777" w:rsidTr="00A010C0">
        <w:tc>
          <w:tcPr>
            <w:tcW w:w="4077" w:type="dxa"/>
          </w:tcPr>
          <w:p w14:paraId="39F94777" w14:textId="77777777" w:rsidR="00F26737" w:rsidRPr="003D4317" w:rsidRDefault="00F26737" w:rsidP="00F26737">
            <w:pPr>
              <w:pStyle w:val="PargrafodaLista"/>
              <w:suppressAutoHyphens w:val="0"/>
              <w:ind w:left="28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</w:tcPr>
          <w:p w14:paraId="2B3761A5" w14:textId="77777777" w:rsidR="00F26737" w:rsidRPr="003D4317" w:rsidRDefault="00F26737" w:rsidP="00F26737">
            <w:pPr>
              <w:jc w:val="center"/>
              <w:rPr>
                <w:rFonts w:ascii="Arial" w:eastAsia="Arial" w:hAnsi="Arial" w:cs="Arial"/>
              </w:rPr>
            </w:pPr>
            <w:r w:rsidRPr="003D4317"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1240" w:type="dxa"/>
          </w:tcPr>
          <w:p w14:paraId="06A9C060" w14:textId="77777777" w:rsidR="00F26737" w:rsidRPr="003D4317" w:rsidRDefault="00F26737" w:rsidP="009D4183">
            <w:pPr>
              <w:rPr>
                <w:rFonts w:ascii="Arial" w:hAnsi="Arial" w:cs="Arial"/>
              </w:rPr>
            </w:pPr>
          </w:p>
        </w:tc>
      </w:tr>
    </w:tbl>
    <w:p w14:paraId="47488BDA" w14:textId="77777777" w:rsidR="00DB35A6" w:rsidRPr="003D4317" w:rsidRDefault="00DB35A6" w:rsidP="00DB35A6">
      <w:pPr>
        <w:tabs>
          <w:tab w:val="left" w:pos="4111"/>
          <w:tab w:val="left" w:pos="4600"/>
          <w:tab w:val="left" w:pos="7840"/>
          <w:tab w:val="left" w:pos="8480"/>
          <w:tab w:val="left" w:pos="8700"/>
          <w:tab w:val="left" w:pos="8760"/>
          <w:tab w:val="left" w:pos="9260"/>
          <w:tab w:val="left" w:pos="9460"/>
        </w:tabs>
        <w:spacing w:line="0" w:lineRule="atLeast"/>
        <w:ind w:left="260"/>
        <w:rPr>
          <w:rFonts w:ascii="Arial" w:eastAsia="Arial" w:hAnsi="Arial" w:cs="Arial"/>
          <w:b/>
        </w:rPr>
      </w:pPr>
    </w:p>
    <w:p w14:paraId="4529F31A" w14:textId="53844F59" w:rsidR="00637EC4" w:rsidRPr="003D4317" w:rsidRDefault="00637EC4" w:rsidP="00DB35A6">
      <w:pPr>
        <w:tabs>
          <w:tab w:val="left" w:pos="3700"/>
          <w:tab w:val="left" w:pos="4600"/>
          <w:tab w:val="left" w:pos="7840"/>
          <w:tab w:val="left" w:pos="8480"/>
          <w:tab w:val="left" w:pos="8700"/>
          <w:tab w:val="left" w:pos="8760"/>
          <w:tab w:val="left" w:pos="9260"/>
          <w:tab w:val="left" w:pos="9460"/>
        </w:tabs>
        <w:spacing w:line="0" w:lineRule="atLeast"/>
        <w:rPr>
          <w:rFonts w:ascii="Arial" w:eastAsia="Arial" w:hAnsi="Arial" w:cs="Arial"/>
          <w:b/>
        </w:rPr>
      </w:pPr>
      <w:r w:rsidRPr="003D4317">
        <w:rPr>
          <w:rFonts w:ascii="Arial" w:eastAsia="Arial" w:hAnsi="Arial" w:cs="Arial"/>
          <w:b/>
        </w:rPr>
        <w:t>B. ENTREVISTA</w:t>
      </w:r>
      <w:r w:rsidRPr="003D4317">
        <w:rPr>
          <w:rFonts w:ascii="Arial" w:eastAsia="Arial" w:hAnsi="Arial" w:cs="Arial"/>
          <w:b/>
        </w:rPr>
        <w:tab/>
      </w:r>
      <w:r w:rsidRPr="003D4317">
        <w:rPr>
          <w:rFonts w:ascii="Arial" w:eastAsia="Arial" w:hAnsi="Arial" w:cs="Arial"/>
          <w:b/>
        </w:rPr>
        <w:tab/>
      </w:r>
      <w:r w:rsidRPr="003D4317">
        <w:rPr>
          <w:rFonts w:ascii="Arial" w:eastAsia="Arial" w:hAnsi="Arial" w:cs="Arial"/>
          <w:b/>
        </w:rPr>
        <w:tab/>
      </w:r>
      <w:r w:rsidRPr="003D4317">
        <w:rPr>
          <w:rFonts w:ascii="Arial" w:eastAsia="Arial" w:hAnsi="Arial" w:cs="Arial"/>
          <w:b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506"/>
        <w:gridCol w:w="1592"/>
        <w:gridCol w:w="1854"/>
      </w:tblGrid>
      <w:tr w:rsidR="00637EC4" w:rsidRPr="003D4317" w14:paraId="02E5F79A" w14:textId="77777777" w:rsidTr="00D813D5">
        <w:tc>
          <w:tcPr>
            <w:tcW w:w="5670" w:type="dxa"/>
          </w:tcPr>
          <w:p w14:paraId="755FFC2B" w14:textId="77777777" w:rsidR="00637EC4" w:rsidRPr="003D4317" w:rsidRDefault="00637EC4" w:rsidP="009D4183">
            <w:pPr>
              <w:tabs>
                <w:tab w:val="left" w:pos="4600"/>
                <w:tab w:val="left" w:pos="8700"/>
                <w:tab w:val="left" w:pos="8760"/>
                <w:tab w:val="left" w:pos="9260"/>
                <w:tab w:val="left" w:pos="9460"/>
              </w:tabs>
              <w:spacing w:line="0" w:lineRule="atLeast"/>
              <w:jc w:val="center"/>
              <w:rPr>
                <w:rFonts w:ascii="Arial" w:eastAsia="Arial" w:hAnsi="Arial" w:cs="Arial"/>
                <w:b/>
              </w:rPr>
            </w:pPr>
            <w:r w:rsidRPr="003D4317">
              <w:rPr>
                <w:rFonts w:ascii="Arial" w:eastAsia="Arial" w:hAnsi="Arial" w:cs="Arial"/>
                <w:b/>
              </w:rPr>
              <w:t>Modalidade</w:t>
            </w:r>
          </w:p>
        </w:tc>
        <w:tc>
          <w:tcPr>
            <w:tcW w:w="1600" w:type="dxa"/>
          </w:tcPr>
          <w:p w14:paraId="7E59E1A6" w14:textId="77777777" w:rsidR="00637EC4" w:rsidRPr="003D4317" w:rsidRDefault="00637EC4" w:rsidP="009D4183">
            <w:pPr>
              <w:tabs>
                <w:tab w:val="left" w:pos="4600"/>
                <w:tab w:val="left" w:pos="8700"/>
                <w:tab w:val="left" w:pos="8760"/>
                <w:tab w:val="left" w:pos="9260"/>
                <w:tab w:val="left" w:pos="9460"/>
              </w:tabs>
              <w:spacing w:line="0" w:lineRule="atLeast"/>
              <w:jc w:val="center"/>
              <w:rPr>
                <w:rFonts w:ascii="Arial" w:eastAsia="Arial" w:hAnsi="Arial" w:cs="Arial"/>
                <w:b/>
              </w:rPr>
            </w:pPr>
            <w:r w:rsidRPr="003D4317">
              <w:rPr>
                <w:rFonts w:ascii="Arial" w:eastAsia="Arial" w:hAnsi="Arial" w:cs="Arial"/>
                <w:b/>
              </w:rPr>
              <w:t>Pontuação</w:t>
            </w:r>
          </w:p>
        </w:tc>
        <w:tc>
          <w:tcPr>
            <w:tcW w:w="1908" w:type="dxa"/>
          </w:tcPr>
          <w:p w14:paraId="59328A06" w14:textId="77777777" w:rsidR="00637EC4" w:rsidRPr="003D4317" w:rsidRDefault="00BD1495" w:rsidP="009D4183">
            <w:pPr>
              <w:tabs>
                <w:tab w:val="left" w:pos="4600"/>
                <w:tab w:val="left" w:pos="8700"/>
                <w:tab w:val="left" w:pos="8760"/>
                <w:tab w:val="left" w:pos="9260"/>
                <w:tab w:val="left" w:pos="9460"/>
              </w:tabs>
              <w:spacing w:line="0" w:lineRule="atLeast"/>
              <w:jc w:val="center"/>
              <w:rPr>
                <w:rFonts w:ascii="Arial" w:eastAsia="Arial" w:hAnsi="Arial" w:cs="Arial"/>
                <w:b/>
              </w:rPr>
            </w:pPr>
            <w:r w:rsidRPr="003D4317">
              <w:rPr>
                <w:rFonts w:ascii="Arial" w:eastAsia="Arial" w:hAnsi="Arial" w:cs="Arial"/>
                <w:b/>
              </w:rPr>
              <w:t>T</w:t>
            </w:r>
            <w:r w:rsidR="00637EC4" w:rsidRPr="003D4317">
              <w:rPr>
                <w:rFonts w:ascii="Arial" w:eastAsia="Arial" w:hAnsi="Arial" w:cs="Arial"/>
                <w:b/>
              </w:rPr>
              <w:t>otal</w:t>
            </w:r>
          </w:p>
        </w:tc>
      </w:tr>
      <w:tr w:rsidR="00637EC4" w:rsidRPr="003D4317" w14:paraId="2F769A59" w14:textId="77777777" w:rsidTr="00D813D5">
        <w:tc>
          <w:tcPr>
            <w:tcW w:w="5670" w:type="dxa"/>
          </w:tcPr>
          <w:p w14:paraId="4B58863E" w14:textId="77777777" w:rsidR="00637EC4" w:rsidRPr="003D4317" w:rsidRDefault="00637EC4" w:rsidP="009D4183">
            <w:pPr>
              <w:tabs>
                <w:tab w:val="left" w:pos="4600"/>
                <w:tab w:val="left" w:pos="8700"/>
                <w:tab w:val="left" w:pos="8760"/>
                <w:tab w:val="left" w:pos="9260"/>
                <w:tab w:val="left" w:pos="9460"/>
              </w:tabs>
              <w:spacing w:line="0" w:lineRule="atLeast"/>
              <w:jc w:val="both"/>
              <w:rPr>
                <w:rFonts w:ascii="Arial" w:eastAsia="Arial" w:hAnsi="Arial" w:cs="Arial"/>
              </w:rPr>
            </w:pPr>
            <w:r w:rsidRPr="003D4317">
              <w:rPr>
                <w:rFonts w:ascii="Arial" w:eastAsia="Arial" w:hAnsi="Arial" w:cs="Arial"/>
              </w:rPr>
              <w:lastRenderedPageBreak/>
              <w:t>Oralidade (clareza e objetividade na comunicação)</w:t>
            </w:r>
          </w:p>
        </w:tc>
        <w:tc>
          <w:tcPr>
            <w:tcW w:w="1600" w:type="dxa"/>
          </w:tcPr>
          <w:p w14:paraId="1E22D451" w14:textId="77777777" w:rsidR="00637EC4" w:rsidRPr="003D4317" w:rsidRDefault="00637EC4" w:rsidP="00D813D5">
            <w:pPr>
              <w:tabs>
                <w:tab w:val="left" w:pos="4600"/>
                <w:tab w:val="left" w:pos="8700"/>
                <w:tab w:val="left" w:pos="8760"/>
                <w:tab w:val="left" w:pos="9260"/>
                <w:tab w:val="left" w:pos="9460"/>
              </w:tabs>
              <w:spacing w:line="0" w:lineRule="atLeast"/>
              <w:jc w:val="center"/>
              <w:rPr>
                <w:rFonts w:ascii="Arial" w:eastAsia="Arial" w:hAnsi="Arial" w:cs="Arial"/>
              </w:rPr>
            </w:pPr>
            <w:r w:rsidRPr="003D4317">
              <w:rPr>
                <w:rFonts w:ascii="Arial" w:eastAsia="Arial" w:hAnsi="Arial" w:cs="Arial"/>
              </w:rPr>
              <w:t>30 pontos</w:t>
            </w:r>
          </w:p>
        </w:tc>
        <w:tc>
          <w:tcPr>
            <w:tcW w:w="1908" w:type="dxa"/>
          </w:tcPr>
          <w:p w14:paraId="3937DF19" w14:textId="77777777" w:rsidR="00637EC4" w:rsidRPr="003D4317" w:rsidRDefault="00637EC4" w:rsidP="009D4183">
            <w:pPr>
              <w:tabs>
                <w:tab w:val="left" w:pos="4600"/>
                <w:tab w:val="left" w:pos="8700"/>
                <w:tab w:val="left" w:pos="8760"/>
                <w:tab w:val="left" w:pos="9260"/>
                <w:tab w:val="left" w:pos="9460"/>
              </w:tabs>
              <w:spacing w:line="0" w:lineRule="atLeast"/>
              <w:rPr>
                <w:rFonts w:ascii="Arial" w:eastAsia="Arial" w:hAnsi="Arial" w:cs="Arial"/>
              </w:rPr>
            </w:pPr>
          </w:p>
        </w:tc>
      </w:tr>
      <w:tr w:rsidR="00637EC4" w:rsidRPr="003D4317" w14:paraId="2133E39F" w14:textId="77777777" w:rsidTr="00D813D5">
        <w:tc>
          <w:tcPr>
            <w:tcW w:w="5670" w:type="dxa"/>
          </w:tcPr>
          <w:p w14:paraId="740C211F" w14:textId="77777777" w:rsidR="00637EC4" w:rsidRPr="003D4317" w:rsidRDefault="00637EC4" w:rsidP="009D4183">
            <w:pPr>
              <w:tabs>
                <w:tab w:val="left" w:pos="4600"/>
                <w:tab w:val="left" w:pos="8700"/>
                <w:tab w:val="left" w:pos="8760"/>
                <w:tab w:val="left" w:pos="9260"/>
                <w:tab w:val="left" w:pos="9460"/>
              </w:tabs>
              <w:spacing w:line="0" w:lineRule="atLeast"/>
              <w:jc w:val="both"/>
              <w:rPr>
                <w:rFonts w:ascii="Arial" w:eastAsia="Arial" w:hAnsi="Arial" w:cs="Arial"/>
              </w:rPr>
            </w:pPr>
            <w:r w:rsidRPr="003D4317">
              <w:rPr>
                <w:rFonts w:ascii="Arial" w:eastAsia="Arial" w:hAnsi="Arial" w:cs="Arial"/>
              </w:rPr>
              <w:t>Justificativa do interesse em participar de atividades na escola</w:t>
            </w:r>
            <w:r w:rsidR="003D4317">
              <w:rPr>
                <w:rFonts w:ascii="Arial" w:eastAsia="Arial" w:hAnsi="Arial" w:cs="Arial"/>
              </w:rPr>
              <w:t xml:space="preserve"> </w:t>
            </w:r>
            <w:r w:rsidRPr="003D4317">
              <w:rPr>
                <w:rFonts w:ascii="Arial" w:eastAsia="Arial" w:hAnsi="Arial" w:cs="Arial"/>
              </w:rPr>
              <w:t>de educação básica</w:t>
            </w:r>
          </w:p>
        </w:tc>
        <w:tc>
          <w:tcPr>
            <w:tcW w:w="1600" w:type="dxa"/>
          </w:tcPr>
          <w:p w14:paraId="105F8578" w14:textId="77777777" w:rsidR="00637EC4" w:rsidRPr="003D4317" w:rsidRDefault="00637EC4" w:rsidP="00D813D5">
            <w:pPr>
              <w:tabs>
                <w:tab w:val="left" w:pos="4600"/>
                <w:tab w:val="left" w:pos="8700"/>
                <w:tab w:val="left" w:pos="8760"/>
                <w:tab w:val="left" w:pos="9260"/>
                <w:tab w:val="left" w:pos="9460"/>
              </w:tabs>
              <w:spacing w:line="0" w:lineRule="atLeast"/>
              <w:jc w:val="center"/>
              <w:rPr>
                <w:rFonts w:ascii="Arial" w:eastAsia="Arial" w:hAnsi="Arial" w:cs="Arial"/>
              </w:rPr>
            </w:pPr>
            <w:r w:rsidRPr="003D4317">
              <w:rPr>
                <w:rFonts w:ascii="Arial" w:eastAsia="Arial" w:hAnsi="Arial" w:cs="Arial"/>
              </w:rPr>
              <w:t>35 pontos</w:t>
            </w:r>
          </w:p>
        </w:tc>
        <w:tc>
          <w:tcPr>
            <w:tcW w:w="1908" w:type="dxa"/>
          </w:tcPr>
          <w:p w14:paraId="3B9012F4" w14:textId="77777777" w:rsidR="00637EC4" w:rsidRPr="003D4317" w:rsidRDefault="00637EC4" w:rsidP="009D4183">
            <w:pPr>
              <w:tabs>
                <w:tab w:val="left" w:pos="4600"/>
                <w:tab w:val="left" w:pos="8700"/>
                <w:tab w:val="left" w:pos="8760"/>
                <w:tab w:val="left" w:pos="9260"/>
                <w:tab w:val="left" w:pos="9460"/>
              </w:tabs>
              <w:spacing w:line="0" w:lineRule="atLeast"/>
              <w:rPr>
                <w:rFonts w:ascii="Arial" w:eastAsia="Arial" w:hAnsi="Arial" w:cs="Arial"/>
              </w:rPr>
            </w:pPr>
          </w:p>
        </w:tc>
      </w:tr>
      <w:tr w:rsidR="00637EC4" w:rsidRPr="003D4317" w14:paraId="249F1A18" w14:textId="77777777" w:rsidTr="00D813D5">
        <w:tc>
          <w:tcPr>
            <w:tcW w:w="5670" w:type="dxa"/>
          </w:tcPr>
          <w:p w14:paraId="5EB02174" w14:textId="77777777" w:rsidR="00637EC4" w:rsidRPr="003D4317" w:rsidRDefault="00637EC4" w:rsidP="009D4183">
            <w:pPr>
              <w:tabs>
                <w:tab w:val="left" w:pos="4600"/>
                <w:tab w:val="left" w:pos="8700"/>
                <w:tab w:val="left" w:pos="8760"/>
                <w:tab w:val="left" w:pos="9260"/>
                <w:tab w:val="left" w:pos="9460"/>
              </w:tabs>
              <w:spacing w:line="0" w:lineRule="atLeast"/>
              <w:jc w:val="both"/>
              <w:rPr>
                <w:rFonts w:ascii="Arial" w:eastAsia="Arial" w:hAnsi="Arial" w:cs="Arial"/>
              </w:rPr>
            </w:pPr>
            <w:r w:rsidRPr="003D4317">
              <w:rPr>
                <w:rFonts w:ascii="Arial" w:eastAsia="Arial" w:hAnsi="Arial" w:cs="Arial"/>
              </w:rPr>
              <w:t>Respostas às questões/situações propostas pela banca</w:t>
            </w:r>
          </w:p>
        </w:tc>
        <w:tc>
          <w:tcPr>
            <w:tcW w:w="1600" w:type="dxa"/>
          </w:tcPr>
          <w:p w14:paraId="26003F0D" w14:textId="77777777" w:rsidR="00637EC4" w:rsidRPr="003D4317" w:rsidRDefault="00637EC4" w:rsidP="00D813D5">
            <w:pPr>
              <w:tabs>
                <w:tab w:val="left" w:pos="4600"/>
                <w:tab w:val="left" w:pos="8700"/>
                <w:tab w:val="left" w:pos="8760"/>
                <w:tab w:val="left" w:pos="9260"/>
                <w:tab w:val="left" w:pos="9460"/>
              </w:tabs>
              <w:spacing w:line="0" w:lineRule="atLeast"/>
              <w:jc w:val="center"/>
              <w:rPr>
                <w:rFonts w:ascii="Arial" w:eastAsia="Arial" w:hAnsi="Arial" w:cs="Arial"/>
              </w:rPr>
            </w:pPr>
            <w:r w:rsidRPr="003D4317">
              <w:rPr>
                <w:rFonts w:ascii="Arial" w:eastAsia="Arial" w:hAnsi="Arial" w:cs="Arial"/>
              </w:rPr>
              <w:t>35 pontos</w:t>
            </w:r>
          </w:p>
        </w:tc>
        <w:tc>
          <w:tcPr>
            <w:tcW w:w="1908" w:type="dxa"/>
          </w:tcPr>
          <w:p w14:paraId="727F9C61" w14:textId="77777777" w:rsidR="00637EC4" w:rsidRPr="003D4317" w:rsidRDefault="00637EC4" w:rsidP="009D4183">
            <w:pPr>
              <w:tabs>
                <w:tab w:val="left" w:pos="4600"/>
                <w:tab w:val="left" w:pos="8700"/>
                <w:tab w:val="left" w:pos="8760"/>
                <w:tab w:val="left" w:pos="9260"/>
                <w:tab w:val="left" w:pos="9460"/>
              </w:tabs>
              <w:spacing w:line="0" w:lineRule="atLeast"/>
              <w:rPr>
                <w:rFonts w:ascii="Arial" w:eastAsia="Arial" w:hAnsi="Arial" w:cs="Arial"/>
              </w:rPr>
            </w:pPr>
          </w:p>
        </w:tc>
      </w:tr>
      <w:tr w:rsidR="00637EC4" w:rsidRPr="003D4317" w14:paraId="26B4F5C0" w14:textId="77777777" w:rsidTr="00D813D5">
        <w:tc>
          <w:tcPr>
            <w:tcW w:w="5670" w:type="dxa"/>
          </w:tcPr>
          <w:p w14:paraId="06B8D115" w14:textId="77777777" w:rsidR="00637EC4" w:rsidRPr="003D4317" w:rsidRDefault="00637EC4" w:rsidP="009D4183">
            <w:pPr>
              <w:tabs>
                <w:tab w:val="left" w:pos="4600"/>
                <w:tab w:val="left" w:pos="8700"/>
                <w:tab w:val="left" w:pos="8760"/>
                <w:tab w:val="left" w:pos="9260"/>
                <w:tab w:val="left" w:pos="9460"/>
              </w:tabs>
              <w:spacing w:line="0" w:lineRule="atLeast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600" w:type="dxa"/>
          </w:tcPr>
          <w:p w14:paraId="7B39B53E" w14:textId="77777777" w:rsidR="00637EC4" w:rsidRPr="003D4317" w:rsidRDefault="00F26737" w:rsidP="00BD1495">
            <w:pPr>
              <w:tabs>
                <w:tab w:val="left" w:pos="4600"/>
                <w:tab w:val="left" w:pos="8700"/>
                <w:tab w:val="left" w:pos="8760"/>
                <w:tab w:val="left" w:pos="9260"/>
                <w:tab w:val="left" w:pos="9460"/>
              </w:tabs>
              <w:spacing w:line="0" w:lineRule="atLeast"/>
              <w:jc w:val="center"/>
              <w:rPr>
                <w:rFonts w:ascii="Arial" w:eastAsia="Arial" w:hAnsi="Arial" w:cs="Arial"/>
              </w:rPr>
            </w:pPr>
            <w:r w:rsidRPr="003D4317"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1908" w:type="dxa"/>
          </w:tcPr>
          <w:p w14:paraId="6FEB0893" w14:textId="77777777" w:rsidR="00637EC4" w:rsidRPr="003D4317" w:rsidRDefault="00637EC4" w:rsidP="009D4183">
            <w:pPr>
              <w:tabs>
                <w:tab w:val="left" w:pos="4600"/>
                <w:tab w:val="left" w:pos="8700"/>
                <w:tab w:val="left" w:pos="8760"/>
                <w:tab w:val="left" w:pos="9260"/>
                <w:tab w:val="left" w:pos="9460"/>
              </w:tabs>
              <w:spacing w:line="0" w:lineRule="atLeast"/>
              <w:rPr>
                <w:rFonts w:ascii="Arial" w:eastAsia="Arial" w:hAnsi="Arial" w:cs="Arial"/>
              </w:rPr>
            </w:pPr>
          </w:p>
        </w:tc>
      </w:tr>
    </w:tbl>
    <w:p w14:paraId="07449474" w14:textId="77777777" w:rsidR="00BD1495" w:rsidRPr="003D4317" w:rsidRDefault="00BD1495" w:rsidP="00D813D5">
      <w:pPr>
        <w:tabs>
          <w:tab w:val="left" w:pos="4600"/>
          <w:tab w:val="left" w:pos="8700"/>
          <w:tab w:val="left" w:pos="8760"/>
          <w:tab w:val="left" w:pos="9260"/>
          <w:tab w:val="left" w:pos="9460"/>
        </w:tabs>
        <w:spacing w:line="0" w:lineRule="atLeast"/>
        <w:rPr>
          <w:rFonts w:ascii="Arial" w:eastAsia="Arial" w:hAnsi="Arial" w:cs="Arial"/>
          <w:sz w:val="16"/>
          <w:szCs w:val="16"/>
        </w:rPr>
      </w:pPr>
    </w:p>
    <w:p w14:paraId="6CFFE77A" w14:textId="77777777" w:rsidR="00637EC4" w:rsidRPr="003D4317" w:rsidRDefault="00637EC4" w:rsidP="00D813D5">
      <w:pPr>
        <w:tabs>
          <w:tab w:val="left" w:pos="4600"/>
          <w:tab w:val="left" w:pos="8700"/>
          <w:tab w:val="left" w:pos="8760"/>
          <w:tab w:val="left" w:pos="9260"/>
          <w:tab w:val="left" w:pos="9460"/>
        </w:tabs>
        <w:spacing w:line="0" w:lineRule="atLeast"/>
        <w:rPr>
          <w:rFonts w:ascii="Arial" w:eastAsia="Arial" w:hAnsi="Arial" w:cs="Arial"/>
        </w:rPr>
      </w:pPr>
    </w:p>
    <w:p w14:paraId="30601C25" w14:textId="77777777" w:rsidR="002259A7" w:rsidRDefault="002259A7" w:rsidP="002259A7">
      <w:pPr>
        <w:tabs>
          <w:tab w:val="left" w:pos="2360"/>
        </w:tabs>
        <w:spacing w:line="0" w:lineRule="atLeast"/>
        <w:jc w:val="both"/>
        <w:rPr>
          <w:rFonts w:ascii="Arial" w:eastAsia="Arial" w:hAnsi="Arial" w:cs="Arial"/>
          <w:b/>
        </w:rPr>
      </w:pPr>
      <w:r w:rsidRPr="003D4317">
        <w:rPr>
          <w:rFonts w:ascii="Arial" w:eastAsia="Arial" w:hAnsi="Arial" w:cs="Arial"/>
          <w:b/>
        </w:rPr>
        <w:t xml:space="preserve">Será considerado aprovado o candidato que </w:t>
      </w:r>
      <w:r w:rsidRPr="003D4317">
        <w:rPr>
          <w:rFonts w:ascii="Arial" w:eastAsia="Arial" w:hAnsi="Arial" w:cs="Arial"/>
          <w:b/>
          <w:u w:val="single"/>
        </w:rPr>
        <w:t>obtiver a pontuação mínima de 60</w:t>
      </w:r>
      <w:r w:rsidRPr="003D4317">
        <w:rPr>
          <w:rFonts w:ascii="Arial" w:eastAsia="Arial" w:hAnsi="Arial" w:cs="Arial"/>
          <w:b/>
        </w:rPr>
        <w:t xml:space="preserve"> em “B”.</w:t>
      </w:r>
    </w:p>
    <w:p w14:paraId="722495C6" w14:textId="77777777" w:rsidR="00D813D5" w:rsidRDefault="00D813D5" w:rsidP="002259A7">
      <w:pPr>
        <w:tabs>
          <w:tab w:val="left" w:pos="2360"/>
        </w:tabs>
        <w:spacing w:line="0" w:lineRule="atLeast"/>
        <w:jc w:val="both"/>
        <w:rPr>
          <w:rFonts w:ascii="Arial" w:eastAsia="Arial" w:hAnsi="Arial" w:cs="Arial"/>
        </w:rPr>
      </w:pPr>
    </w:p>
    <w:p w14:paraId="0092C113" w14:textId="77777777" w:rsidR="00A010C0" w:rsidRPr="003D4317" w:rsidRDefault="00A010C0" w:rsidP="002259A7">
      <w:pPr>
        <w:tabs>
          <w:tab w:val="left" w:pos="2360"/>
        </w:tabs>
        <w:spacing w:line="0" w:lineRule="atLeast"/>
        <w:jc w:val="both"/>
        <w:rPr>
          <w:rFonts w:ascii="Arial" w:eastAsia="Arial" w:hAnsi="Arial" w:cs="Arial"/>
        </w:rPr>
      </w:pPr>
    </w:p>
    <w:p w14:paraId="190597FF" w14:textId="77777777" w:rsidR="002259A7" w:rsidRPr="003D4317" w:rsidRDefault="002259A7" w:rsidP="00D813D5">
      <w:pPr>
        <w:suppressAutoHyphens w:val="0"/>
        <w:jc w:val="center"/>
        <w:rPr>
          <w:rFonts w:ascii="Arial" w:eastAsia="Arial" w:hAnsi="Arial" w:cs="Arial"/>
          <w:b/>
        </w:rPr>
      </w:pPr>
      <w:r w:rsidRPr="003D4317">
        <w:rPr>
          <w:rFonts w:ascii="Arial" w:eastAsia="Arial" w:hAnsi="Arial" w:cs="Arial"/>
        </w:rPr>
        <w:t>*</w:t>
      </w:r>
      <w:r w:rsidRPr="003D4317">
        <w:rPr>
          <w:rFonts w:ascii="Arial" w:eastAsia="Arial" w:hAnsi="Arial" w:cs="Arial"/>
          <w:b/>
        </w:rPr>
        <w:t xml:space="preserve">Nota de classificação = </w:t>
      </w:r>
      <m:oMath>
        <m:f>
          <m:fPr>
            <m:ctrlPr>
              <w:ins w:id="0" w:author="André Luis Oliveira" w:date="2021-04-15T00:29:00Z">
                <w:rPr>
                  <w:rFonts w:ascii="Cambria Math" w:eastAsia="Arial" w:hAnsi="Arial" w:cs="Arial"/>
                  <w:b/>
                  <w:i/>
                </w:rPr>
              </w:ins>
            </m:ctrlPr>
          </m:fPr>
          <m:num>
            <m:r>
              <m:rPr>
                <m:sty m:val="bi"/>
              </m:rPr>
              <w:rPr>
                <w:rFonts w:ascii="Cambria Math" w:eastAsia="Arial" w:hAnsi="Cambria Math" w:cs="Arial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="Arial" w:hAnsi="Cambria Math" w:cs="Arial"/>
              </w:rPr>
              <m:t>3</m:t>
            </m:r>
            <m:r>
              <m:rPr>
                <m:sty m:val="bi"/>
              </m:rPr>
              <w:rPr>
                <w:rFonts w:ascii="Cambria Math" w:eastAsia="Arial" w:hAnsi="Arial" w:cs="Arial"/>
              </w:rPr>
              <m:t>,</m:t>
            </m:r>
            <m:r>
              <m:rPr>
                <m:sty m:val="bi"/>
              </m:rPr>
              <w:rPr>
                <w:rFonts w:ascii="Cambria Math" w:eastAsia="Arial" w:hAnsi="Cambria Math" w:cs="Arial"/>
              </w:rPr>
              <m:t>33</m:t>
            </m:r>
          </m:den>
        </m:f>
        <m:r>
          <m:rPr>
            <m:sty m:val="bi"/>
          </m:rPr>
          <w:rPr>
            <w:rFonts w:ascii="Cambria Math" w:eastAsia="Arial" w:hAnsi="Arial" w:cs="Arial"/>
          </w:rPr>
          <m:t>+</m:t>
        </m:r>
        <m:r>
          <m:rPr>
            <m:sty m:val="bi"/>
          </m:rPr>
          <w:rPr>
            <w:rFonts w:ascii="Cambria Math" w:eastAsia="Arial" w:hAnsi="Cambria Math" w:cs="Arial"/>
          </w:rPr>
          <m:t>B</m:t>
        </m:r>
      </m:oMath>
    </w:p>
    <w:p w14:paraId="06A4DDEB" w14:textId="77777777" w:rsidR="00F26737" w:rsidRDefault="00F26737" w:rsidP="00D813D5">
      <w:pPr>
        <w:pStyle w:val="PargrafodaLista"/>
        <w:spacing w:line="251" w:lineRule="exact"/>
        <w:jc w:val="center"/>
        <w:rPr>
          <w:rFonts w:ascii="Arial" w:hAnsi="Arial" w:cs="Arial"/>
        </w:rPr>
      </w:pPr>
    </w:p>
    <w:p w14:paraId="7DE23BE6" w14:textId="77777777" w:rsidR="00A010C0" w:rsidRPr="003D4317" w:rsidRDefault="00A010C0" w:rsidP="00D813D5">
      <w:pPr>
        <w:pStyle w:val="PargrafodaLista"/>
        <w:spacing w:line="251" w:lineRule="exact"/>
        <w:jc w:val="center"/>
        <w:rPr>
          <w:rFonts w:ascii="Arial" w:hAnsi="Arial" w:cs="Arial"/>
        </w:rPr>
      </w:pPr>
    </w:p>
    <w:p w14:paraId="6B20DF99" w14:textId="77777777" w:rsidR="00D813D5" w:rsidRDefault="00D813D5" w:rsidP="00D813D5">
      <w:pPr>
        <w:pStyle w:val="PargrafodaLista"/>
        <w:spacing w:line="251" w:lineRule="exact"/>
        <w:jc w:val="center"/>
        <w:rPr>
          <w:rFonts w:ascii="Arial" w:hAnsi="Arial" w:cs="Arial"/>
          <w:b/>
        </w:rPr>
      </w:pPr>
    </w:p>
    <w:p w14:paraId="672EEE89" w14:textId="77777777" w:rsidR="00F26737" w:rsidRPr="003D4317" w:rsidRDefault="00F26737" w:rsidP="00D813D5">
      <w:pPr>
        <w:pStyle w:val="PargrafodaLista"/>
        <w:spacing w:line="251" w:lineRule="exact"/>
        <w:jc w:val="center"/>
        <w:rPr>
          <w:rFonts w:ascii="Arial" w:hAnsi="Arial" w:cs="Arial"/>
          <w:b/>
        </w:rPr>
      </w:pPr>
      <w:r w:rsidRPr="003D4317">
        <w:rPr>
          <w:rFonts w:ascii="Arial" w:hAnsi="Arial" w:cs="Arial"/>
          <w:b/>
        </w:rPr>
        <w:t>PONTUAÇÃO FINAL: ________</w:t>
      </w:r>
    </w:p>
    <w:p w14:paraId="0E81E4A6" w14:textId="77777777" w:rsidR="00F26737" w:rsidRPr="003D4317" w:rsidRDefault="00F26737" w:rsidP="00637EC4">
      <w:pPr>
        <w:spacing w:line="0" w:lineRule="atLeast"/>
        <w:ind w:left="260"/>
        <w:rPr>
          <w:rFonts w:ascii="Arial" w:eastAsia="Arial" w:hAnsi="Arial" w:cs="Arial"/>
          <w:b/>
        </w:rPr>
      </w:pPr>
    </w:p>
    <w:p w14:paraId="282D76D8" w14:textId="77777777" w:rsidR="00F26737" w:rsidRPr="003D4317" w:rsidRDefault="00F26737" w:rsidP="00637EC4">
      <w:pPr>
        <w:spacing w:line="0" w:lineRule="atLeast"/>
        <w:ind w:left="260"/>
        <w:rPr>
          <w:rFonts w:ascii="Arial" w:eastAsia="Arial" w:hAnsi="Arial" w:cs="Arial"/>
          <w:b/>
        </w:rPr>
      </w:pPr>
    </w:p>
    <w:p w14:paraId="7334FB55" w14:textId="77777777" w:rsidR="00F26737" w:rsidRPr="003D4317" w:rsidRDefault="00F26737" w:rsidP="00637EC4">
      <w:pPr>
        <w:spacing w:line="0" w:lineRule="atLeast"/>
        <w:ind w:left="260"/>
        <w:rPr>
          <w:rFonts w:ascii="Arial" w:eastAsia="Arial" w:hAnsi="Arial" w:cs="Arial"/>
          <w:b/>
        </w:rPr>
      </w:pPr>
    </w:p>
    <w:p w14:paraId="529AD4ED" w14:textId="77777777" w:rsidR="00637EC4" w:rsidRPr="003D4317" w:rsidRDefault="00637EC4" w:rsidP="00D813D5">
      <w:pPr>
        <w:spacing w:line="0" w:lineRule="atLeast"/>
        <w:rPr>
          <w:rFonts w:ascii="Arial" w:eastAsia="Arial" w:hAnsi="Arial" w:cs="Arial"/>
        </w:rPr>
      </w:pPr>
      <w:r w:rsidRPr="003D4317">
        <w:rPr>
          <w:rFonts w:ascii="Arial" w:eastAsia="Arial" w:hAnsi="Arial" w:cs="Arial"/>
          <w:b/>
        </w:rPr>
        <w:t>Observações</w:t>
      </w:r>
      <w:r w:rsidRPr="003D4317">
        <w:rPr>
          <w:rFonts w:ascii="Arial" w:eastAsia="Arial" w:hAnsi="Arial" w:cs="Arial"/>
        </w:rPr>
        <w:t>:</w:t>
      </w:r>
    </w:p>
    <w:p w14:paraId="18E77B6A" w14:textId="77777777" w:rsidR="00637EC4" w:rsidRPr="003D4317" w:rsidRDefault="00637EC4" w:rsidP="00637EC4">
      <w:pPr>
        <w:spacing w:line="9" w:lineRule="exact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37EC4" w:rsidRPr="003D4317" w14:paraId="6E634522" w14:textId="77777777" w:rsidTr="009D4183">
        <w:tc>
          <w:tcPr>
            <w:tcW w:w="9532" w:type="dxa"/>
          </w:tcPr>
          <w:p w14:paraId="037659E4" w14:textId="77777777" w:rsidR="00637EC4" w:rsidRPr="003D4317" w:rsidRDefault="00637EC4" w:rsidP="009D4183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637EC4" w:rsidRPr="003D4317" w14:paraId="1140DD19" w14:textId="77777777" w:rsidTr="009D4183">
        <w:tc>
          <w:tcPr>
            <w:tcW w:w="9532" w:type="dxa"/>
          </w:tcPr>
          <w:p w14:paraId="71602A3A" w14:textId="77777777" w:rsidR="00637EC4" w:rsidRPr="003D4317" w:rsidRDefault="00637EC4" w:rsidP="009D4183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637EC4" w:rsidRPr="003D4317" w14:paraId="3340AD12" w14:textId="77777777" w:rsidTr="009D4183">
        <w:tc>
          <w:tcPr>
            <w:tcW w:w="9532" w:type="dxa"/>
          </w:tcPr>
          <w:p w14:paraId="006EBC76" w14:textId="77777777" w:rsidR="00637EC4" w:rsidRPr="003D4317" w:rsidRDefault="00637EC4" w:rsidP="009D4183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637EC4" w:rsidRPr="003D4317" w14:paraId="4D4F6B54" w14:textId="77777777" w:rsidTr="009D4183">
        <w:tc>
          <w:tcPr>
            <w:tcW w:w="9532" w:type="dxa"/>
          </w:tcPr>
          <w:p w14:paraId="533C59D7" w14:textId="77777777" w:rsidR="00637EC4" w:rsidRPr="003D4317" w:rsidRDefault="00637EC4" w:rsidP="009D4183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637EC4" w:rsidRPr="003D4317" w14:paraId="63D0CD8C" w14:textId="77777777" w:rsidTr="009D4183">
        <w:tc>
          <w:tcPr>
            <w:tcW w:w="9532" w:type="dxa"/>
          </w:tcPr>
          <w:p w14:paraId="7AD54BFB" w14:textId="77777777" w:rsidR="00637EC4" w:rsidRPr="003D4317" w:rsidRDefault="00637EC4" w:rsidP="009D4183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637EC4" w:rsidRPr="003D4317" w14:paraId="79F0A71F" w14:textId="77777777" w:rsidTr="009D4183">
        <w:tc>
          <w:tcPr>
            <w:tcW w:w="9532" w:type="dxa"/>
          </w:tcPr>
          <w:p w14:paraId="5C6A6D51" w14:textId="77777777" w:rsidR="00637EC4" w:rsidRPr="003D4317" w:rsidRDefault="00637EC4" w:rsidP="009D4183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637EC4" w:rsidRPr="003D4317" w14:paraId="0F49CDBE" w14:textId="77777777" w:rsidTr="009D4183">
        <w:tc>
          <w:tcPr>
            <w:tcW w:w="9532" w:type="dxa"/>
          </w:tcPr>
          <w:p w14:paraId="20484347" w14:textId="77777777" w:rsidR="00637EC4" w:rsidRPr="003D4317" w:rsidRDefault="00637EC4" w:rsidP="009D4183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637EC4" w:rsidRPr="003D4317" w14:paraId="06580C22" w14:textId="77777777" w:rsidTr="009D4183">
        <w:tc>
          <w:tcPr>
            <w:tcW w:w="9532" w:type="dxa"/>
          </w:tcPr>
          <w:p w14:paraId="1D66A86C" w14:textId="77777777" w:rsidR="00637EC4" w:rsidRPr="003D4317" w:rsidRDefault="00637EC4" w:rsidP="009D4183">
            <w:pPr>
              <w:spacing w:line="200" w:lineRule="exact"/>
              <w:rPr>
                <w:rFonts w:ascii="Arial" w:hAnsi="Arial" w:cs="Arial"/>
              </w:rPr>
            </w:pPr>
          </w:p>
        </w:tc>
      </w:tr>
    </w:tbl>
    <w:p w14:paraId="7AD6201B" w14:textId="77777777" w:rsidR="00637EC4" w:rsidRPr="003D4317" w:rsidRDefault="00637EC4" w:rsidP="00637EC4">
      <w:pPr>
        <w:spacing w:line="200" w:lineRule="exact"/>
        <w:rPr>
          <w:rFonts w:ascii="Arial" w:hAnsi="Arial" w:cs="Arial"/>
        </w:rPr>
      </w:pPr>
    </w:p>
    <w:p w14:paraId="039AAF03" w14:textId="77777777" w:rsidR="00637EC4" w:rsidRDefault="00637EC4" w:rsidP="00637EC4">
      <w:pPr>
        <w:spacing w:line="299" w:lineRule="exact"/>
        <w:rPr>
          <w:rFonts w:ascii="Arial" w:hAnsi="Arial" w:cs="Arial"/>
        </w:rPr>
      </w:pPr>
    </w:p>
    <w:p w14:paraId="6038BBA9" w14:textId="77777777" w:rsidR="00A010C0" w:rsidRPr="003D4317" w:rsidRDefault="00A010C0" w:rsidP="00637EC4">
      <w:pPr>
        <w:spacing w:line="299" w:lineRule="exact"/>
        <w:rPr>
          <w:rFonts w:ascii="Arial" w:hAnsi="Arial" w:cs="Arial"/>
        </w:rPr>
      </w:pPr>
    </w:p>
    <w:p w14:paraId="7B843DB9" w14:textId="77777777" w:rsidR="00637EC4" w:rsidRPr="003D4317" w:rsidRDefault="00637EC4" w:rsidP="00637EC4">
      <w:pPr>
        <w:spacing w:line="0" w:lineRule="atLeast"/>
        <w:rPr>
          <w:rFonts w:ascii="Arial" w:eastAsia="Arial" w:hAnsi="Arial" w:cs="Arial"/>
          <w:b/>
        </w:rPr>
      </w:pPr>
      <w:r w:rsidRPr="003D4317">
        <w:rPr>
          <w:rFonts w:ascii="Arial" w:eastAsia="Arial" w:hAnsi="Arial" w:cs="Arial"/>
          <w:b/>
        </w:rPr>
        <w:t>BANCA</w:t>
      </w:r>
    </w:p>
    <w:p w14:paraId="1B40E1AA" w14:textId="77777777" w:rsidR="00637EC4" w:rsidRPr="003D4317" w:rsidRDefault="00637EC4" w:rsidP="00637EC4">
      <w:pPr>
        <w:spacing w:line="0" w:lineRule="atLeast"/>
        <w:rPr>
          <w:rFonts w:ascii="Arial" w:eastAsia="Arial" w:hAnsi="Arial" w:cs="Arial"/>
        </w:rPr>
      </w:pPr>
    </w:p>
    <w:tbl>
      <w:tblPr>
        <w:tblStyle w:val="Tabelacomgrade"/>
        <w:tblW w:w="9498" w:type="dxa"/>
        <w:tblInd w:w="108" w:type="dxa"/>
        <w:tblLook w:val="04A0" w:firstRow="1" w:lastRow="0" w:firstColumn="1" w:lastColumn="0" w:noHBand="0" w:noVBand="1"/>
      </w:tblPr>
      <w:tblGrid>
        <w:gridCol w:w="5410"/>
        <w:gridCol w:w="4088"/>
      </w:tblGrid>
      <w:tr w:rsidR="00637EC4" w:rsidRPr="003D4317" w14:paraId="6529F783" w14:textId="77777777" w:rsidTr="009D4183">
        <w:tc>
          <w:tcPr>
            <w:tcW w:w="5410" w:type="dxa"/>
            <w:tcBorders>
              <w:top w:val="nil"/>
              <w:left w:val="nil"/>
              <w:bottom w:val="nil"/>
            </w:tcBorders>
          </w:tcPr>
          <w:p w14:paraId="231DE930" w14:textId="77777777" w:rsidR="00637EC4" w:rsidRPr="003D4317" w:rsidRDefault="00637EC4" w:rsidP="00BD1495">
            <w:pPr>
              <w:spacing w:line="0" w:lineRule="atLeast"/>
              <w:ind w:left="260"/>
              <w:jc w:val="center"/>
              <w:rPr>
                <w:rFonts w:ascii="Arial" w:eastAsia="Arial" w:hAnsi="Arial" w:cs="Arial"/>
              </w:rPr>
            </w:pPr>
            <w:r w:rsidRPr="003D4317">
              <w:rPr>
                <w:rFonts w:ascii="Arial" w:eastAsia="Arial" w:hAnsi="Arial" w:cs="Arial"/>
              </w:rPr>
              <w:t>Nome</w:t>
            </w:r>
          </w:p>
        </w:tc>
        <w:tc>
          <w:tcPr>
            <w:tcW w:w="4088" w:type="dxa"/>
            <w:tcBorders>
              <w:top w:val="nil"/>
              <w:bottom w:val="nil"/>
              <w:right w:val="nil"/>
            </w:tcBorders>
          </w:tcPr>
          <w:p w14:paraId="4D879347" w14:textId="77777777" w:rsidR="00637EC4" w:rsidRPr="003D4317" w:rsidRDefault="00637EC4" w:rsidP="00BD1495">
            <w:pPr>
              <w:spacing w:line="0" w:lineRule="atLeast"/>
              <w:ind w:left="260"/>
              <w:jc w:val="center"/>
              <w:rPr>
                <w:rFonts w:ascii="Arial" w:eastAsia="Arial" w:hAnsi="Arial" w:cs="Arial"/>
              </w:rPr>
            </w:pPr>
            <w:r w:rsidRPr="003D4317">
              <w:rPr>
                <w:rFonts w:ascii="Arial" w:eastAsia="Arial" w:hAnsi="Arial" w:cs="Arial"/>
              </w:rPr>
              <w:t>Assinatura</w:t>
            </w:r>
          </w:p>
        </w:tc>
      </w:tr>
      <w:tr w:rsidR="00637EC4" w:rsidRPr="003D4317" w14:paraId="2E1925F2" w14:textId="77777777" w:rsidTr="009D4183">
        <w:tc>
          <w:tcPr>
            <w:tcW w:w="5410" w:type="dxa"/>
            <w:tcBorders>
              <w:top w:val="nil"/>
              <w:left w:val="nil"/>
              <w:bottom w:val="single" w:sz="4" w:space="0" w:color="auto"/>
            </w:tcBorders>
          </w:tcPr>
          <w:p w14:paraId="16094BF0" w14:textId="77777777" w:rsidR="00BD1495" w:rsidRPr="003D4317" w:rsidRDefault="00BD1495" w:rsidP="009D4183">
            <w:pPr>
              <w:spacing w:line="360" w:lineRule="auto"/>
              <w:ind w:left="260"/>
              <w:rPr>
                <w:rFonts w:ascii="Arial" w:eastAsia="Arial" w:hAnsi="Arial" w:cs="Arial"/>
              </w:rPr>
            </w:pPr>
          </w:p>
          <w:p w14:paraId="7DB2E683" w14:textId="77777777" w:rsidR="00637EC4" w:rsidRPr="003D4317" w:rsidRDefault="00637EC4" w:rsidP="009D4183">
            <w:pPr>
              <w:spacing w:line="360" w:lineRule="auto"/>
              <w:ind w:left="260"/>
              <w:rPr>
                <w:rFonts w:ascii="Arial" w:eastAsia="Arial" w:hAnsi="Arial" w:cs="Arial"/>
              </w:rPr>
            </w:pPr>
            <w:r w:rsidRPr="003D4317">
              <w:rPr>
                <w:rFonts w:ascii="Arial" w:eastAsia="Arial" w:hAnsi="Arial" w:cs="Arial"/>
              </w:rPr>
              <w:t>1</w:t>
            </w:r>
          </w:p>
        </w:tc>
        <w:tc>
          <w:tcPr>
            <w:tcW w:w="4088" w:type="dxa"/>
            <w:tcBorders>
              <w:top w:val="nil"/>
              <w:bottom w:val="single" w:sz="4" w:space="0" w:color="auto"/>
              <w:right w:val="nil"/>
            </w:tcBorders>
          </w:tcPr>
          <w:p w14:paraId="534235DC" w14:textId="77777777" w:rsidR="00637EC4" w:rsidRPr="003D4317" w:rsidRDefault="00637EC4" w:rsidP="009D4183">
            <w:pPr>
              <w:spacing w:line="0" w:lineRule="atLeast"/>
              <w:ind w:left="260"/>
              <w:rPr>
                <w:rFonts w:ascii="Arial" w:eastAsia="Arial" w:hAnsi="Arial" w:cs="Arial"/>
              </w:rPr>
            </w:pPr>
          </w:p>
        </w:tc>
      </w:tr>
      <w:tr w:rsidR="00637EC4" w:rsidRPr="003D4317" w14:paraId="7C10735B" w14:textId="77777777" w:rsidTr="009D4183">
        <w:tc>
          <w:tcPr>
            <w:tcW w:w="5410" w:type="dxa"/>
            <w:tcBorders>
              <w:left w:val="nil"/>
            </w:tcBorders>
          </w:tcPr>
          <w:p w14:paraId="15D17368" w14:textId="77777777" w:rsidR="00637EC4" w:rsidRPr="003D4317" w:rsidRDefault="00637EC4" w:rsidP="009D4183">
            <w:pPr>
              <w:spacing w:line="360" w:lineRule="auto"/>
              <w:ind w:left="260"/>
              <w:rPr>
                <w:rFonts w:ascii="Arial" w:eastAsia="Arial" w:hAnsi="Arial" w:cs="Arial"/>
              </w:rPr>
            </w:pPr>
          </w:p>
          <w:p w14:paraId="1F4522FE" w14:textId="77777777" w:rsidR="00637EC4" w:rsidRPr="003D4317" w:rsidRDefault="00637EC4" w:rsidP="009D4183">
            <w:pPr>
              <w:spacing w:line="360" w:lineRule="auto"/>
              <w:ind w:left="260"/>
              <w:rPr>
                <w:rFonts w:ascii="Arial" w:eastAsia="Arial" w:hAnsi="Arial" w:cs="Arial"/>
              </w:rPr>
            </w:pPr>
            <w:r w:rsidRPr="003D4317">
              <w:rPr>
                <w:rFonts w:ascii="Arial" w:eastAsia="Arial" w:hAnsi="Arial" w:cs="Arial"/>
              </w:rPr>
              <w:t>2</w:t>
            </w:r>
          </w:p>
        </w:tc>
        <w:tc>
          <w:tcPr>
            <w:tcW w:w="4088" w:type="dxa"/>
            <w:tcBorders>
              <w:right w:val="nil"/>
            </w:tcBorders>
          </w:tcPr>
          <w:p w14:paraId="3A5C2551" w14:textId="77777777" w:rsidR="00637EC4" w:rsidRPr="003D4317" w:rsidRDefault="00637EC4" w:rsidP="009D4183">
            <w:pPr>
              <w:spacing w:line="0" w:lineRule="atLeast"/>
              <w:ind w:left="260"/>
              <w:rPr>
                <w:rFonts w:ascii="Arial" w:eastAsia="Arial" w:hAnsi="Arial" w:cs="Arial"/>
              </w:rPr>
            </w:pPr>
          </w:p>
        </w:tc>
      </w:tr>
    </w:tbl>
    <w:p w14:paraId="1E266F95" w14:textId="77777777" w:rsidR="00637EC4" w:rsidRPr="003D4317" w:rsidRDefault="00637EC4" w:rsidP="00637EC4">
      <w:pPr>
        <w:spacing w:line="0" w:lineRule="atLeast"/>
        <w:rPr>
          <w:rFonts w:ascii="Arial" w:eastAsia="Arial" w:hAnsi="Arial" w:cs="Arial"/>
          <w:sz w:val="21"/>
        </w:rPr>
      </w:pPr>
    </w:p>
    <w:sectPr w:rsidR="00637EC4" w:rsidRPr="003D4317" w:rsidSect="00B86911">
      <w:headerReference w:type="default" r:id="rId15"/>
      <w:headerReference w:type="first" r:id="rId16"/>
      <w:footnotePr>
        <w:pos w:val="beneathText"/>
      </w:footnotePr>
      <w:pgSz w:w="11905" w:h="16837" w:code="9"/>
      <w:pgMar w:top="1134" w:right="1134" w:bottom="964" w:left="1701" w:header="720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CD22" w14:textId="77777777" w:rsidR="006E7264" w:rsidRDefault="006E7264">
      <w:r>
        <w:separator/>
      </w:r>
    </w:p>
  </w:endnote>
  <w:endnote w:type="continuationSeparator" w:id="0">
    <w:p w14:paraId="5E6D924D" w14:textId="77777777" w:rsidR="006E7264" w:rsidRDefault="006E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8708" w14:textId="77777777" w:rsidR="006E7264" w:rsidRDefault="006E7264">
      <w:r>
        <w:separator/>
      </w:r>
    </w:p>
  </w:footnote>
  <w:footnote w:type="continuationSeparator" w:id="0">
    <w:p w14:paraId="3E0CDEAF" w14:textId="77777777" w:rsidR="006E7264" w:rsidRDefault="006E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3"/>
      <w:gridCol w:w="7119"/>
      <w:gridCol w:w="1553"/>
    </w:tblGrid>
    <w:tr w:rsidR="00EC09EE" w14:paraId="215DE449" w14:textId="77777777" w:rsidTr="00AD2A2F">
      <w:trPr>
        <w:trHeight w:val="821"/>
      </w:trPr>
      <w:tc>
        <w:tcPr>
          <w:tcW w:w="1213" w:type="dxa"/>
          <w:tcBorders>
            <w:bottom w:val="single" w:sz="4" w:space="0" w:color="000000"/>
            <w:right w:val="single" w:sz="4" w:space="0" w:color="auto"/>
          </w:tcBorders>
        </w:tcPr>
        <w:p w14:paraId="58E9041F" w14:textId="06C63D28" w:rsidR="00EC09EE" w:rsidRDefault="00EC09EE" w:rsidP="00AD2A2F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 wp14:anchorId="07FE490B" wp14:editId="02886C17">
                <wp:extent cx="657225" cy="638175"/>
                <wp:effectExtent l="19050" t="19050" r="28575" b="28575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4FFA11" w14:textId="77777777" w:rsidR="00EC09EE" w:rsidRPr="00B113CE" w:rsidRDefault="00EC09EE" w:rsidP="00AD2A2F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14:paraId="5D395217" w14:textId="77777777" w:rsidR="00EC09EE" w:rsidRPr="00B113CE" w:rsidRDefault="00EC09EE" w:rsidP="00AD2A2F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14:paraId="7B0F1631" w14:textId="77777777" w:rsidR="00EC09EE" w:rsidRPr="00B113CE" w:rsidRDefault="00EC09EE" w:rsidP="00AD2A2F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000000"/>
          </w:tcBorders>
        </w:tcPr>
        <w:p w14:paraId="0CD34DD7" w14:textId="77777777" w:rsidR="00EC09EE" w:rsidRDefault="00EC09EE" w:rsidP="00AD2A2F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 wp14:anchorId="0D0B979F" wp14:editId="10C45820">
                <wp:extent cx="895350" cy="638175"/>
                <wp:effectExtent l="19050" t="19050" r="19050" b="28575"/>
                <wp:docPr id="7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2A0B7A52" w14:textId="174B4ED1" w:rsidR="00BB1E2A" w:rsidRPr="006D5481" w:rsidRDefault="00E433A6" w:rsidP="006D5481">
    <w:pPr>
      <w:pStyle w:val="Cabealho"/>
      <w:jc w:val="center"/>
      <w:rPr>
        <w:rFonts w:ascii="Arial" w:hAnsi="Arial" w:cs="Arial"/>
        <w:bCs/>
        <w:i/>
        <w:sz w:val="20"/>
        <w:szCs w:val="20"/>
        <w:lang w:eastAsia="pt-BR"/>
      </w:rPr>
    </w:pPr>
    <w:r>
      <w:rPr>
        <w:rFonts w:ascii="Tahoma" w:hAnsi="Tahoma"/>
        <w:noProof/>
        <w:sz w:val="28"/>
        <w:lang w:eastAsia="pt-BR"/>
      </w:rPr>
      <w:drawing>
        <wp:anchor distT="0" distB="0" distL="114935" distR="114935" simplePos="0" relativeHeight="251660288" behindDoc="1" locked="0" layoutInCell="0" allowOverlap="1" wp14:anchorId="7DADC10A" wp14:editId="1587E529">
          <wp:simplePos x="0" y="0"/>
          <wp:positionH relativeFrom="page">
            <wp:posOffset>1800225</wp:posOffset>
          </wp:positionH>
          <wp:positionV relativeFrom="page">
            <wp:posOffset>1562100</wp:posOffset>
          </wp:positionV>
          <wp:extent cx="4886325" cy="78962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7896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805">
      <w:rPr>
        <w:rFonts w:ascii="Arial" w:hAnsi="Arial" w:cs="Arial"/>
        <w:bCs/>
        <w:i/>
        <w:sz w:val="20"/>
        <w:szCs w:val="20"/>
        <w:lang w:eastAsia="pt-BR"/>
      </w:rPr>
      <w:tab/>
    </w:r>
    <w:r w:rsidR="009E5805">
      <w:rPr>
        <w:rFonts w:ascii="Arial" w:hAnsi="Arial" w:cs="Arial"/>
        <w:bCs/>
        <w:i/>
        <w:sz w:val="20"/>
        <w:szCs w:val="20"/>
        <w:lang w:eastAsia="pt-BR"/>
      </w:rPr>
      <w:tab/>
    </w:r>
    <w:r w:rsidR="00EC09EE" w:rsidRPr="00CD773E">
      <w:rPr>
        <w:rFonts w:ascii="Arial" w:hAnsi="Arial" w:cs="Arial"/>
        <w:bCs/>
        <w:i/>
        <w:sz w:val="20"/>
        <w:szCs w:val="20"/>
        <w:lang w:eastAsia="pt-BR"/>
      </w:rPr>
      <w:t xml:space="preserve">Continuação do Edital nº </w:t>
    </w:r>
    <w:r>
      <w:rPr>
        <w:rFonts w:ascii="Arial" w:hAnsi="Arial" w:cs="Arial"/>
        <w:bCs/>
        <w:i/>
        <w:sz w:val="20"/>
        <w:szCs w:val="20"/>
        <w:lang w:eastAsia="pt-BR"/>
      </w:rPr>
      <w:t>150</w:t>
    </w:r>
    <w:r w:rsidR="00EC09EE" w:rsidRPr="00CD773E">
      <w:rPr>
        <w:rFonts w:ascii="Arial" w:hAnsi="Arial" w:cs="Arial"/>
        <w:bCs/>
        <w:i/>
        <w:sz w:val="20"/>
        <w:szCs w:val="20"/>
        <w:lang w:eastAsia="pt-BR"/>
      </w:rPr>
      <w:t>/20</w:t>
    </w:r>
    <w:r w:rsidR="006D5481">
      <w:rPr>
        <w:rFonts w:ascii="Arial" w:hAnsi="Arial" w:cs="Arial"/>
        <w:bCs/>
        <w:i/>
        <w:sz w:val="20"/>
        <w:szCs w:val="20"/>
        <w:lang w:eastAsia="pt-BR"/>
      </w:rPr>
      <w:t>2</w:t>
    </w:r>
    <w:r>
      <w:rPr>
        <w:rFonts w:ascii="Arial" w:hAnsi="Arial" w:cs="Arial"/>
        <w:bCs/>
        <w:i/>
        <w:sz w:val="20"/>
        <w:szCs w:val="20"/>
        <w:lang w:eastAsia="pt-BR"/>
      </w:rPr>
      <w:t>1</w:t>
    </w:r>
    <w:r w:rsidR="00EC09EE" w:rsidRPr="00CD773E">
      <w:rPr>
        <w:rFonts w:ascii="Arial" w:hAnsi="Arial" w:cs="Arial"/>
        <w:bCs/>
        <w:i/>
        <w:sz w:val="20"/>
        <w:szCs w:val="20"/>
        <w:lang w:eastAsia="pt-BR"/>
      </w:rPr>
      <w:t>-</w:t>
    </w:r>
    <w:r w:rsidR="002C30F9">
      <w:rPr>
        <w:rFonts w:ascii="Arial" w:hAnsi="Arial" w:cs="Arial"/>
        <w:bCs/>
        <w:i/>
        <w:sz w:val="20"/>
        <w:szCs w:val="20"/>
        <w:lang w:eastAsia="pt-BR"/>
      </w:rPr>
      <w:t>PEN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946"/>
      <w:gridCol w:w="1966"/>
    </w:tblGrid>
    <w:tr w:rsidR="00B113CE" w14:paraId="444EA6F1" w14:textId="77777777" w:rsidTr="00813F26">
      <w:trPr>
        <w:trHeight w:val="821"/>
      </w:trPr>
      <w:tc>
        <w:tcPr>
          <w:tcW w:w="1418" w:type="dxa"/>
          <w:tcBorders>
            <w:bottom w:val="single" w:sz="4" w:space="0" w:color="000000"/>
            <w:right w:val="single" w:sz="4" w:space="0" w:color="auto"/>
          </w:tcBorders>
        </w:tcPr>
        <w:p w14:paraId="2D34D9B3" w14:textId="3FEE665E" w:rsidR="00B113CE" w:rsidRDefault="0034221A" w:rsidP="002C0FE7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 wp14:anchorId="5775814A" wp14:editId="3E45835D">
                <wp:extent cx="762013" cy="847725"/>
                <wp:effectExtent l="19050" t="19050" r="19037" b="28575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830" cy="847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9081DD" w14:textId="77777777" w:rsidR="00B113CE" w:rsidRPr="00B113CE" w:rsidRDefault="00B113CE" w:rsidP="00B113CE">
          <w:pPr>
            <w:pStyle w:val="Cabealho"/>
            <w:snapToGrid w:val="0"/>
            <w:ind w:right="214"/>
            <w:jc w:val="center"/>
            <w:rPr>
              <w:rFonts w:ascii="Garamond" w:hAnsi="Garamond" w:cs="Arial"/>
              <w:bCs/>
              <w:sz w:val="44"/>
              <w:szCs w:val="44"/>
            </w:rPr>
          </w:pPr>
          <w:r w:rsidRPr="00B113CE">
            <w:rPr>
              <w:rFonts w:ascii="Garamond" w:hAnsi="Garamond" w:cs="Arial"/>
              <w:bCs/>
              <w:sz w:val="44"/>
              <w:szCs w:val="44"/>
            </w:rPr>
            <w:t>Universidade Estadual de Maringá</w:t>
          </w:r>
        </w:p>
        <w:p w14:paraId="45D2F352" w14:textId="77777777" w:rsidR="00B113CE" w:rsidRPr="00B113CE" w:rsidRDefault="00B113CE" w:rsidP="00B113CE">
          <w:pPr>
            <w:pStyle w:val="Cabealho"/>
            <w:jc w:val="center"/>
            <w:rPr>
              <w:rFonts w:ascii="Garamond" w:hAnsi="Garamond"/>
              <w:b/>
              <w:bCs/>
              <w:color w:val="000000"/>
              <w:sz w:val="36"/>
              <w:szCs w:val="36"/>
            </w:rPr>
          </w:pPr>
          <w:r w:rsidRPr="00B113CE">
            <w:rPr>
              <w:rFonts w:ascii="Garamond" w:hAnsi="Garamond"/>
              <w:b/>
              <w:bCs/>
              <w:color w:val="000000"/>
              <w:sz w:val="36"/>
              <w:szCs w:val="36"/>
            </w:rPr>
            <w:t>Pró-Reitoria de Ensino</w:t>
          </w:r>
        </w:p>
        <w:p w14:paraId="48CD6A2E" w14:textId="77777777" w:rsidR="00B113CE" w:rsidRPr="00B113CE" w:rsidRDefault="00B113CE" w:rsidP="00B113CE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B113CE">
            <w:rPr>
              <w:rFonts w:ascii="Arial" w:hAnsi="Arial" w:cs="Arial"/>
              <w:b/>
              <w:sz w:val="22"/>
              <w:szCs w:val="22"/>
            </w:rPr>
            <w:t>Programa Institucional de Bolsa de Iniciação à Docência - Pibid</w:t>
          </w:r>
        </w:p>
      </w:tc>
      <w:tc>
        <w:tcPr>
          <w:tcW w:w="1966" w:type="dxa"/>
          <w:tcBorders>
            <w:left w:val="single" w:sz="4" w:space="0" w:color="auto"/>
            <w:bottom w:val="single" w:sz="4" w:space="0" w:color="000000"/>
          </w:tcBorders>
        </w:tcPr>
        <w:p w14:paraId="0B6F34F1" w14:textId="77777777" w:rsidR="00B113CE" w:rsidRDefault="00B113CE" w:rsidP="007F095B">
          <w:pPr>
            <w:pStyle w:val="Cabealho"/>
            <w:snapToGrid w:val="0"/>
            <w:ind w:right="214"/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inline distT="0" distB="0" distL="0" distR="0" wp14:anchorId="2FD86B1C" wp14:editId="6EF64F7A">
                <wp:extent cx="1128956" cy="847279"/>
                <wp:effectExtent l="12700" t="12700" r="14605" b="16510"/>
                <wp:docPr id="3" name="Imagem 2" descr="pib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b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202" cy="84971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18673788" w14:textId="37D9EC28" w:rsidR="00CD773E" w:rsidRPr="00B113CE" w:rsidRDefault="00E433A6" w:rsidP="00B113CE">
    <w:pPr>
      <w:pStyle w:val="Cabealho"/>
      <w:rPr>
        <w:sz w:val="16"/>
        <w:szCs w:val="16"/>
      </w:rPr>
    </w:pPr>
    <w:r>
      <w:rPr>
        <w:rFonts w:ascii="Tahoma" w:hAnsi="Tahoma"/>
        <w:noProof/>
        <w:sz w:val="28"/>
        <w:lang w:eastAsia="pt-BR"/>
      </w:rPr>
      <w:drawing>
        <wp:anchor distT="0" distB="0" distL="114935" distR="114935" simplePos="0" relativeHeight="251658240" behindDoc="1" locked="0" layoutInCell="0" allowOverlap="1" wp14:anchorId="2DCB836B" wp14:editId="32DBE5E5">
          <wp:simplePos x="0" y="0"/>
          <wp:positionH relativeFrom="margin">
            <wp:align>right</wp:align>
          </wp:positionH>
          <wp:positionV relativeFrom="page">
            <wp:posOffset>2543175</wp:posOffset>
          </wp:positionV>
          <wp:extent cx="6038850" cy="56102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0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13D2E0E"/>
    <w:multiLevelType w:val="hybridMultilevel"/>
    <w:tmpl w:val="FCF02A8E"/>
    <w:lvl w:ilvl="0" w:tplc="6C2C5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21B"/>
    <w:multiLevelType w:val="hybridMultilevel"/>
    <w:tmpl w:val="E33054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D42BE"/>
    <w:multiLevelType w:val="hybridMultilevel"/>
    <w:tmpl w:val="1234BF7E"/>
    <w:lvl w:ilvl="0" w:tplc="A56221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AA50B65"/>
    <w:multiLevelType w:val="hybridMultilevel"/>
    <w:tmpl w:val="6CE64E12"/>
    <w:lvl w:ilvl="0" w:tplc="22AC9090">
      <w:start w:val="5"/>
      <w:numFmt w:val="decimal"/>
      <w:lvlText w:val="%1."/>
      <w:lvlJc w:val="left"/>
      <w:pPr>
        <w:tabs>
          <w:tab w:val="num" w:pos="-2914"/>
        </w:tabs>
        <w:ind w:left="-29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2194"/>
        </w:tabs>
        <w:ind w:left="-21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-1474"/>
        </w:tabs>
        <w:ind w:left="-14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-754"/>
        </w:tabs>
        <w:ind w:left="-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-34"/>
        </w:tabs>
        <w:ind w:left="-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6"/>
        </w:tabs>
        <w:ind w:left="6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406"/>
        </w:tabs>
        <w:ind w:left="14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126"/>
        </w:tabs>
        <w:ind w:left="21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2846"/>
        </w:tabs>
        <w:ind w:left="2846" w:hanging="180"/>
      </w:pPr>
    </w:lvl>
  </w:abstractNum>
  <w:abstractNum w:abstractNumId="5" w15:restartNumberingAfterBreak="0">
    <w:nsid w:val="0CF7171C"/>
    <w:multiLevelType w:val="hybridMultilevel"/>
    <w:tmpl w:val="0148A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91A40"/>
    <w:multiLevelType w:val="hybridMultilevel"/>
    <w:tmpl w:val="4C9EB2BC"/>
    <w:lvl w:ilvl="0" w:tplc="22AC9090">
      <w:start w:val="5"/>
      <w:numFmt w:val="decimal"/>
      <w:lvlText w:val="%1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7" w15:restartNumberingAfterBreak="0">
    <w:nsid w:val="11A508CF"/>
    <w:multiLevelType w:val="hybridMultilevel"/>
    <w:tmpl w:val="37CCE5A0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3CD47D4"/>
    <w:multiLevelType w:val="hybridMultilevel"/>
    <w:tmpl w:val="5B9CEAF2"/>
    <w:lvl w:ilvl="0" w:tplc="0CD8FB7C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76D0"/>
    <w:multiLevelType w:val="hybridMultilevel"/>
    <w:tmpl w:val="9D869570"/>
    <w:lvl w:ilvl="0" w:tplc="E716FAD4">
      <w:start w:val="1"/>
      <w:numFmt w:val="upperRoman"/>
      <w:lvlText w:val="%1-"/>
      <w:lvlJc w:val="left"/>
      <w:pPr>
        <w:ind w:left="1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F54C3"/>
    <w:multiLevelType w:val="hybridMultilevel"/>
    <w:tmpl w:val="3A205882"/>
    <w:lvl w:ilvl="0" w:tplc="0416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72493"/>
    <w:multiLevelType w:val="hybridMultilevel"/>
    <w:tmpl w:val="29A4E22E"/>
    <w:lvl w:ilvl="0" w:tplc="FDE621A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20464AE6"/>
    <w:multiLevelType w:val="hybridMultilevel"/>
    <w:tmpl w:val="9EBABE0E"/>
    <w:lvl w:ilvl="0" w:tplc="40789A22">
      <w:start w:val="8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5126126"/>
    <w:multiLevelType w:val="multilevel"/>
    <w:tmpl w:val="D116E468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6F5F9F"/>
    <w:multiLevelType w:val="hybridMultilevel"/>
    <w:tmpl w:val="4A74A490"/>
    <w:lvl w:ilvl="0" w:tplc="6C2C5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A4FB9"/>
    <w:multiLevelType w:val="multilevel"/>
    <w:tmpl w:val="700E37FC"/>
    <w:lvl w:ilvl="0">
      <w:start w:val="1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680782"/>
    <w:multiLevelType w:val="hybridMultilevel"/>
    <w:tmpl w:val="8A600AAA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7" w15:restartNumberingAfterBreak="0">
    <w:nsid w:val="36DC5DAD"/>
    <w:multiLevelType w:val="hybridMultilevel"/>
    <w:tmpl w:val="6F9AF368"/>
    <w:lvl w:ilvl="0" w:tplc="22AC909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91C2886"/>
    <w:multiLevelType w:val="multilevel"/>
    <w:tmpl w:val="F9AC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A5E5A5C"/>
    <w:multiLevelType w:val="multilevel"/>
    <w:tmpl w:val="D0C4A1BA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PT" w:eastAsia="pt-PT" w:bidi="pt-P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336A6F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F5A26DB"/>
    <w:multiLevelType w:val="hybridMultilevel"/>
    <w:tmpl w:val="30489646"/>
    <w:lvl w:ilvl="0" w:tplc="436AA1EA">
      <w:start w:val="1"/>
      <w:numFmt w:val="upperRoman"/>
      <w:lvlText w:val="%1-"/>
      <w:lvlJc w:val="left"/>
      <w:pPr>
        <w:ind w:left="1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0" w:hanging="360"/>
      </w:pPr>
    </w:lvl>
    <w:lvl w:ilvl="2" w:tplc="0416001B" w:tentative="1">
      <w:start w:val="1"/>
      <w:numFmt w:val="lowerRoman"/>
      <w:lvlText w:val="%3."/>
      <w:lvlJc w:val="right"/>
      <w:pPr>
        <w:ind w:left="2920" w:hanging="180"/>
      </w:pPr>
    </w:lvl>
    <w:lvl w:ilvl="3" w:tplc="0416000F" w:tentative="1">
      <w:start w:val="1"/>
      <w:numFmt w:val="decimal"/>
      <w:lvlText w:val="%4."/>
      <w:lvlJc w:val="left"/>
      <w:pPr>
        <w:ind w:left="3640" w:hanging="360"/>
      </w:pPr>
    </w:lvl>
    <w:lvl w:ilvl="4" w:tplc="04160019" w:tentative="1">
      <w:start w:val="1"/>
      <w:numFmt w:val="lowerLetter"/>
      <w:lvlText w:val="%5."/>
      <w:lvlJc w:val="left"/>
      <w:pPr>
        <w:ind w:left="4360" w:hanging="360"/>
      </w:pPr>
    </w:lvl>
    <w:lvl w:ilvl="5" w:tplc="0416001B" w:tentative="1">
      <w:start w:val="1"/>
      <w:numFmt w:val="lowerRoman"/>
      <w:lvlText w:val="%6."/>
      <w:lvlJc w:val="right"/>
      <w:pPr>
        <w:ind w:left="5080" w:hanging="180"/>
      </w:pPr>
    </w:lvl>
    <w:lvl w:ilvl="6" w:tplc="0416000F" w:tentative="1">
      <w:start w:val="1"/>
      <w:numFmt w:val="decimal"/>
      <w:lvlText w:val="%7."/>
      <w:lvlJc w:val="left"/>
      <w:pPr>
        <w:ind w:left="5800" w:hanging="360"/>
      </w:pPr>
    </w:lvl>
    <w:lvl w:ilvl="7" w:tplc="04160019" w:tentative="1">
      <w:start w:val="1"/>
      <w:numFmt w:val="lowerLetter"/>
      <w:lvlText w:val="%8."/>
      <w:lvlJc w:val="left"/>
      <w:pPr>
        <w:ind w:left="6520" w:hanging="360"/>
      </w:pPr>
    </w:lvl>
    <w:lvl w:ilvl="8" w:tplc="0416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2" w15:restartNumberingAfterBreak="0">
    <w:nsid w:val="43665D81"/>
    <w:multiLevelType w:val="hybridMultilevel"/>
    <w:tmpl w:val="BB32280A"/>
    <w:lvl w:ilvl="0" w:tplc="249261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 w15:restartNumberingAfterBreak="0">
    <w:nsid w:val="4B5B1D97"/>
    <w:multiLevelType w:val="hybridMultilevel"/>
    <w:tmpl w:val="975057E0"/>
    <w:lvl w:ilvl="0" w:tplc="E874625A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1D22F59"/>
    <w:multiLevelType w:val="hybridMultilevel"/>
    <w:tmpl w:val="4DD69B78"/>
    <w:lvl w:ilvl="0" w:tplc="B36CB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36DE7"/>
    <w:multiLevelType w:val="hybridMultilevel"/>
    <w:tmpl w:val="24C2810E"/>
    <w:lvl w:ilvl="0" w:tplc="48D23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637E9"/>
    <w:multiLevelType w:val="hybridMultilevel"/>
    <w:tmpl w:val="CCBCBC2E"/>
    <w:lvl w:ilvl="0" w:tplc="DFE4DE24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2762E"/>
    <w:multiLevelType w:val="hybridMultilevel"/>
    <w:tmpl w:val="B692B50C"/>
    <w:lvl w:ilvl="0" w:tplc="22AC909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8C12C3B"/>
    <w:multiLevelType w:val="hybridMultilevel"/>
    <w:tmpl w:val="CD9EA3EA"/>
    <w:lvl w:ilvl="0" w:tplc="6AB41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D37B8"/>
    <w:multiLevelType w:val="hybridMultilevel"/>
    <w:tmpl w:val="672EE8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D948BB"/>
    <w:multiLevelType w:val="hybridMultilevel"/>
    <w:tmpl w:val="0292F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D97BE8"/>
    <w:multiLevelType w:val="hybridMultilevel"/>
    <w:tmpl w:val="876848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8363E9"/>
    <w:multiLevelType w:val="hybridMultilevel"/>
    <w:tmpl w:val="3F96B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90362CD"/>
    <w:multiLevelType w:val="hybridMultilevel"/>
    <w:tmpl w:val="E1AE6BB0"/>
    <w:lvl w:ilvl="0" w:tplc="91921FB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4" w15:restartNumberingAfterBreak="0">
    <w:nsid w:val="6CE97C65"/>
    <w:multiLevelType w:val="hybridMultilevel"/>
    <w:tmpl w:val="F02AFB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0054B"/>
    <w:multiLevelType w:val="hybridMultilevel"/>
    <w:tmpl w:val="EAE26A3C"/>
    <w:lvl w:ilvl="0" w:tplc="D76CD62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 w15:restartNumberingAfterBreak="0">
    <w:nsid w:val="75297FEE"/>
    <w:multiLevelType w:val="singleLevel"/>
    <w:tmpl w:val="66E0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6335E82"/>
    <w:multiLevelType w:val="hybridMultilevel"/>
    <w:tmpl w:val="9B940DB0"/>
    <w:lvl w:ilvl="0" w:tplc="22AC909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9075052"/>
    <w:multiLevelType w:val="hybridMultilevel"/>
    <w:tmpl w:val="EE04B050"/>
    <w:lvl w:ilvl="0" w:tplc="AE2E8DDE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16"/>
  </w:num>
  <w:num w:numId="5">
    <w:abstractNumId w:val="36"/>
  </w:num>
  <w:num w:numId="6">
    <w:abstractNumId w:val="18"/>
  </w:num>
  <w:num w:numId="7">
    <w:abstractNumId w:val="32"/>
  </w:num>
  <w:num w:numId="8">
    <w:abstractNumId w:val="2"/>
  </w:num>
  <w:num w:numId="9">
    <w:abstractNumId w:val="31"/>
  </w:num>
  <w:num w:numId="10">
    <w:abstractNumId w:val="0"/>
  </w:num>
  <w:num w:numId="11">
    <w:abstractNumId w:val="17"/>
  </w:num>
  <w:num w:numId="12">
    <w:abstractNumId w:val="6"/>
  </w:num>
  <w:num w:numId="13">
    <w:abstractNumId w:val="4"/>
  </w:num>
  <w:num w:numId="14">
    <w:abstractNumId w:val="22"/>
  </w:num>
  <w:num w:numId="15">
    <w:abstractNumId w:val="27"/>
  </w:num>
  <w:num w:numId="16">
    <w:abstractNumId w:val="11"/>
  </w:num>
  <w:num w:numId="17">
    <w:abstractNumId w:val="35"/>
  </w:num>
  <w:num w:numId="18">
    <w:abstractNumId w:val="7"/>
  </w:num>
  <w:num w:numId="19">
    <w:abstractNumId w:val="37"/>
  </w:num>
  <w:num w:numId="20">
    <w:abstractNumId w:val="12"/>
  </w:num>
  <w:num w:numId="21">
    <w:abstractNumId w:val="23"/>
  </w:num>
  <w:num w:numId="22">
    <w:abstractNumId w:val="20"/>
  </w:num>
  <w:num w:numId="23">
    <w:abstractNumId w:val="28"/>
  </w:num>
  <w:num w:numId="24">
    <w:abstractNumId w:val="15"/>
  </w:num>
  <w:num w:numId="25">
    <w:abstractNumId w:val="34"/>
  </w:num>
  <w:num w:numId="26">
    <w:abstractNumId w:val="1"/>
  </w:num>
  <w:num w:numId="27">
    <w:abstractNumId w:val="14"/>
  </w:num>
  <w:num w:numId="28">
    <w:abstractNumId w:val="13"/>
  </w:num>
  <w:num w:numId="29">
    <w:abstractNumId w:val="19"/>
  </w:num>
  <w:num w:numId="30">
    <w:abstractNumId w:val="33"/>
  </w:num>
  <w:num w:numId="31">
    <w:abstractNumId w:val="21"/>
  </w:num>
  <w:num w:numId="32">
    <w:abstractNumId w:val="9"/>
  </w:num>
  <w:num w:numId="33">
    <w:abstractNumId w:val="8"/>
  </w:num>
  <w:num w:numId="34">
    <w:abstractNumId w:val="25"/>
  </w:num>
  <w:num w:numId="35">
    <w:abstractNumId w:val="26"/>
  </w:num>
  <w:num w:numId="36">
    <w:abstractNumId w:val="5"/>
  </w:num>
  <w:num w:numId="37">
    <w:abstractNumId w:val="24"/>
  </w:num>
  <w:num w:numId="38">
    <w:abstractNumId w:val="38"/>
  </w:num>
  <w:num w:numId="3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é Luis Oliveira">
    <w15:presenceInfo w15:providerId="Windows Live" w15:userId="bddad7b64f1298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F0"/>
    <w:rsid w:val="00007F19"/>
    <w:rsid w:val="00010684"/>
    <w:rsid w:val="00010D9D"/>
    <w:rsid w:val="0001362C"/>
    <w:rsid w:val="00017432"/>
    <w:rsid w:val="0002050A"/>
    <w:rsid w:val="00022E55"/>
    <w:rsid w:val="00025010"/>
    <w:rsid w:val="00027DA4"/>
    <w:rsid w:val="00041369"/>
    <w:rsid w:val="00041664"/>
    <w:rsid w:val="00041B08"/>
    <w:rsid w:val="000454AA"/>
    <w:rsid w:val="00045BA4"/>
    <w:rsid w:val="00045BAD"/>
    <w:rsid w:val="00047007"/>
    <w:rsid w:val="00047BCB"/>
    <w:rsid w:val="000500CB"/>
    <w:rsid w:val="000504E1"/>
    <w:rsid w:val="000510F9"/>
    <w:rsid w:val="00053B9F"/>
    <w:rsid w:val="0005592C"/>
    <w:rsid w:val="0006059F"/>
    <w:rsid w:val="00060C20"/>
    <w:rsid w:val="000611F9"/>
    <w:rsid w:val="000619F0"/>
    <w:rsid w:val="00062A3E"/>
    <w:rsid w:val="000635F5"/>
    <w:rsid w:val="0006551D"/>
    <w:rsid w:val="00066544"/>
    <w:rsid w:val="00070D40"/>
    <w:rsid w:val="00071B92"/>
    <w:rsid w:val="000729DD"/>
    <w:rsid w:val="00076461"/>
    <w:rsid w:val="000845D5"/>
    <w:rsid w:val="00087489"/>
    <w:rsid w:val="000927DF"/>
    <w:rsid w:val="00094AD3"/>
    <w:rsid w:val="000978E5"/>
    <w:rsid w:val="000A62BA"/>
    <w:rsid w:val="000A66A1"/>
    <w:rsid w:val="000B2103"/>
    <w:rsid w:val="000B5772"/>
    <w:rsid w:val="000C27E1"/>
    <w:rsid w:val="000C396E"/>
    <w:rsid w:val="000D0FD4"/>
    <w:rsid w:val="000D1250"/>
    <w:rsid w:val="000D6898"/>
    <w:rsid w:val="000E0D30"/>
    <w:rsid w:val="000E26D4"/>
    <w:rsid w:val="000E2F23"/>
    <w:rsid w:val="000E57B1"/>
    <w:rsid w:val="000E5D4B"/>
    <w:rsid w:val="000F1A71"/>
    <w:rsid w:val="000F375D"/>
    <w:rsid w:val="001020B5"/>
    <w:rsid w:val="00102965"/>
    <w:rsid w:val="00102E90"/>
    <w:rsid w:val="00103C0E"/>
    <w:rsid w:val="001049E0"/>
    <w:rsid w:val="00106125"/>
    <w:rsid w:val="001109F9"/>
    <w:rsid w:val="001118C5"/>
    <w:rsid w:val="00112C68"/>
    <w:rsid w:val="00113BD8"/>
    <w:rsid w:val="00120340"/>
    <w:rsid w:val="00120B99"/>
    <w:rsid w:val="0012115D"/>
    <w:rsid w:val="00126177"/>
    <w:rsid w:val="00131841"/>
    <w:rsid w:val="00131CF0"/>
    <w:rsid w:val="001374F2"/>
    <w:rsid w:val="001444CB"/>
    <w:rsid w:val="00144555"/>
    <w:rsid w:val="00146225"/>
    <w:rsid w:val="00151175"/>
    <w:rsid w:val="00154E1E"/>
    <w:rsid w:val="001617F0"/>
    <w:rsid w:val="00162A84"/>
    <w:rsid w:val="00163749"/>
    <w:rsid w:val="00170DEA"/>
    <w:rsid w:val="001817F8"/>
    <w:rsid w:val="00191CF8"/>
    <w:rsid w:val="00195601"/>
    <w:rsid w:val="00195A7C"/>
    <w:rsid w:val="0019655B"/>
    <w:rsid w:val="00196A36"/>
    <w:rsid w:val="00196C4A"/>
    <w:rsid w:val="001A0034"/>
    <w:rsid w:val="001A44AE"/>
    <w:rsid w:val="001B026D"/>
    <w:rsid w:val="001B6AD7"/>
    <w:rsid w:val="001B6CE2"/>
    <w:rsid w:val="001D010E"/>
    <w:rsid w:val="001D0EE3"/>
    <w:rsid w:val="001D1345"/>
    <w:rsid w:val="001D139C"/>
    <w:rsid w:val="001D3B16"/>
    <w:rsid w:val="001D60A7"/>
    <w:rsid w:val="001E0841"/>
    <w:rsid w:val="001E2071"/>
    <w:rsid w:val="001E26DB"/>
    <w:rsid w:val="001E538B"/>
    <w:rsid w:val="001F00EE"/>
    <w:rsid w:val="001F45DC"/>
    <w:rsid w:val="001F6678"/>
    <w:rsid w:val="00200071"/>
    <w:rsid w:val="00210AB0"/>
    <w:rsid w:val="0021116E"/>
    <w:rsid w:val="0021387C"/>
    <w:rsid w:val="00215D88"/>
    <w:rsid w:val="002206C4"/>
    <w:rsid w:val="00225238"/>
    <w:rsid w:val="002259A7"/>
    <w:rsid w:val="002308E4"/>
    <w:rsid w:val="00236191"/>
    <w:rsid w:val="00240496"/>
    <w:rsid w:val="00240AB8"/>
    <w:rsid w:val="00244BFE"/>
    <w:rsid w:val="00245550"/>
    <w:rsid w:val="00245F2B"/>
    <w:rsid w:val="00261CE2"/>
    <w:rsid w:val="00264496"/>
    <w:rsid w:val="00267D0F"/>
    <w:rsid w:val="00270436"/>
    <w:rsid w:val="002705D6"/>
    <w:rsid w:val="0027162F"/>
    <w:rsid w:val="00272B46"/>
    <w:rsid w:val="002777DF"/>
    <w:rsid w:val="00280870"/>
    <w:rsid w:val="0028183C"/>
    <w:rsid w:val="00283FCB"/>
    <w:rsid w:val="002919D3"/>
    <w:rsid w:val="002A0B43"/>
    <w:rsid w:val="002A201B"/>
    <w:rsid w:val="002A2AF6"/>
    <w:rsid w:val="002A3BB9"/>
    <w:rsid w:val="002A4131"/>
    <w:rsid w:val="002A4F40"/>
    <w:rsid w:val="002C0FE7"/>
    <w:rsid w:val="002C30F9"/>
    <w:rsid w:val="002C31A6"/>
    <w:rsid w:val="002C4EC5"/>
    <w:rsid w:val="002D2605"/>
    <w:rsid w:val="002D5E59"/>
    <w:rsid w:val="002E2CD2"/>
    <w:rsid w:val="002E7A90"/>
    <w:rsid w:val="002F21D1"/>
    <w:rsid w:val="003002D5"/>
    <w:rsid w:val="00300A24"/>
    <w:rsid w:val="003051FC"/>
    <w:rsid w:val="0031514D"/>
    <w:rsid w:val="003167A0"/>
    <w:rsid w:val="003208DF"/>
    <w:rsid w:val="0033185C"/>
    <w:rsid w:val="00333708"/>
    <w:rsid w:val="003337D5"/>
    <w:rsid w:val="00336726"/>
    <w:rsid w:val="00337400"/>
    <w:rsid w:val="0034221A"/>
    <w:rsid w:val="00342464"/>
    <w:rsid w:val="00343447"/>
    <w:rsid w:val="00343CCE"/>
    <w:rsid w:val="00344347"/>
    <w:rsid w:val="00345D72"/>
    <w:rsid w:val="00347411"/>
    <w:rsid w:val="003476C7"/>
    <w:rsid w:val="00351536"/>
    <w:rsid w:val="003538C5"/>
    <w:rsid w:val="003541C5"/>
    <w:rsid w:val="00357FA3"/>
    <w:rsid w:val="0036362F"/>
    <w:rsid w:val="00363D24"/>
    <w:rsid w:val="0036558F"/>
    <w:rsid w:val="00366379"/>
    <w:rsid w:val="00367F92"/>
    <w:rsid w:val="00370275"/>
    <w:rsid w:val="00372E9C"/>
    <w:rsid w:val="003747F7"/>
    <w:rsid w:val="00375158"/>
    <w:rsid w:val="003772C5"/>
    <w:rsid w:val="003810D2"/>
    <w:rsid w:val="00381D1C"/>
    <w:rsid w:val="003826DB"/>
    <w:rsid w:val="003859AB"/>
    <w:rsid w:val="00387FB2"/>
    <w:rsid w:val="00392F70"/>
    <w:rsid w:val="0039499B"/>
    <w:rsid w:val="00397AA3"/>
    <w:rsid w:val="003A0BA1"/>
    <w:rsid w:val="003A11D7"/>
    <w:rsid w:val="003A22D1"/>
    <w:rsid w:val="003A3B1E"/>
    <w:rsid w:val="003A3E7E"/>
    <w:rsid w:val="003B47DF"/>
    <w:rsid w:val="003B7824"/>
    <w:rsid w:val="003C2FA7"/>
    <w:rsid w:val="003C3664"/>
    <w:rsid w:val="003C429E"/>
    <w:rsid w:val="003D1372"/>
    <w:rsid w:val="003D392C"/>
    <w:rsid w:val="003D3C9E"/>
    <w:rsid w:val="003D3E98"/>
    <w:rsid w:val="003D4317"/>
    <w:rsid w:val="003D4B34"/>
    <w:rsid w:val="003D4E6A"/>
    <w:rsid w:val="003D538D"/>
    <w:rsid w:val="003D612A"/>
    <w:rsid w:val="003D760B"/>
    <w:rsid w:val="003D7784"/>
    <w:rsid w:val="003D7E6B"/>
    <w:rsid w:val="003F471B"/>
    <w:rsid w:val="003F4C7C"/>
    <w:rsid w:val="003F69B6"/>
    <w:rsid w:val="00400FDD"/>
    <w:rsid w:val="00401CD6"/>
    <w:rsid w:val="00403414"/>
    <w:rsid w:val="00411EBC"/>
    <w:rsid w:val="00412A2B"/>
    <w:rsid w:val="00415569"/>
    <w:rsid w:val="00421E89"/>
    <w:rsid w:val="0042390E"/>
    <w:rsid w:val="004267EC"/>
    <w:rsid w:val="00427061"/>
    <w:rsid w:val="00431BA6"/>
    <w:rsid w:val="00433572"/>
    <w:rsid w:val="00434748"/>
    <w:rsid w:val="004355F4"/>
    <w:rsid w:val="004426B2"/>
    <w:rsid w:val="004430D6"/>
    <w:rsid w:val="0044363D"/>
    <w:rsid w:val="00444410"/>
    <w:rsid w:val="00445908"/>
    <w:rsid w:val="00446C64"/>
    <w:rsid w:val="004479B3"/>
    <w:rsid w:val="00451204"/>
    <w:rsid w:val="00451241"/>
    <w:rsid w:val="00451246"/>
    <w:rsid w:val="0045530A"/>
    <w:rsid w:val="00456EC9"/>
    <w:rsid w:val="0047429A"/>
    <w:rsid w:val="004765C4"/>
    <w:rsid w:val="00480A11"/>
    <w:rsid w:val="00483B01"/>
    <w:rsid w:val="0048401C"/>
    <w:rsid w:val="00485171"/>
    <w:rsid w:val="004860B1"/>
    <w:rsid w:val="00491FE7"/>
    <w:rsid w:val="00494683"/>
    <w:rsid w:val="00494DB2"/>
    <w:rsid w:val="004A1B61"/>
    <w:rsid w:val="004A284F"/>
    <w:rsid w:val="004A6904"/>
    <w:rsid w:val="004B0C4A"/>
    <w:rsid w:val="004B4576"/>
    <w:rsid w:val="004B556C"/>
    <w:rsid w:val="004B6DF3"/>
    <w:rsid w:val="004D10C6"/>
    <w:rsid w:val="004D72DF"/>
    <w:rsid w:val="004E0A85"/>
    <w:rsid w:val="004E1C60"/>
    <w:rsid w:val="004E50BC"/>
    <w:rsid w:val="004E5974"/>
    <w:rsid w:val="004F0251"/>
    <w:rsid w:val="004F1116"/>
    <w:rsid w:val="004F65F2"/>
    <w:rsid w:val="005020A0"/>
    <w:rsid w:val="0050389C"/>
    <w:rsid w:val="005046BC"/>
    <w:rsid w:val="00505558"/>
    <w:rsid w:val="005116DA"/>
    <w:rsid w:val="00514AC4"/>
    <w:rsid w:val="00532AE0"/>
    <w:rsid w:val="005376D4"/>
    <w:rsid w:val="00537BBA"/>
    <w:rsid w:val="00540E53"/>
    <w:rsid w:val="005416C2"/>
    <w:rsid w:val="005439C3"/>
    <w:rsid w:val="00545287"/>
    <w:rsid w:val="00552892"/>
    <w:rsid w:val="0055350C"/>
    <w:rsid w:val="0056105E"/>
    <w:rsid w:val="005618DD"/>
    <w:rsid w:val="00562A82"/>
    <w:rsid w:val="00562B8C"/>
    <w:rsid w:val="00563468"/>
    <w:rsid w:val="005658A5"/>
    <w:rsid w:val="00567CF8"/>
    <w:rsid w:val="00570044"/>
    <w:rsid w:val="005743E4"/>
    <w:rsid w:val="00577BCE"/>
    <w:rsid w:val="00581514"/>
    <w:rsid w:val="00582EF0"/>
    <w:rsid w:val="005838B8"/>
    <w:rsid w:val="00590CFB"/>
    <w:rsid w:val="0059509A"/>
    <w:rsid w:val="005955FE"/>
    <w:rsid w:val="00596236"/>
    <w:rsid w:val="00597750"/>
    <w:rsid w:val="005A1923"/>
    <w:rsid w:val="005A1D71"/>
    <w:rsid w:val="005A727F"/>
    <w:rsid w:val="005B100F"/>
    <w:rsid w:val="005C1134"/>
    <w:rsid w:val="005C2555"/>
    <w:rsid w:val="005C4339"/>
    <w:rsid w:val="005C4EB9"/>
    <w:rsid w:val="005C6B39"/>
    <w:rsid w:val="005D0271"/>
    <w:rsid w:val="005D2115"/>
    <w:rsid w:val="005D6128"/>
    <w:rsid w:val="005D7B4D"/>
    <w:rsid w:val="005E09CD"/>
    <w:rsid w:val="005E0D56"/>
    <w:rsid w:val="005E241B"/>
    <w:rsid w:val="005E245B"/>
    <w:rsid w:val="005E4074"/>
    <w:rsid w:val="005F3265"/>
    <w:rsid w:val="005F48FB"/>
    <w:rsid w:val="005F4AA1"/>
    <w:rsid w:val="005F7D95"/>
    <w:rsid w:val="006039CA"/>
    <w:rsid w:val="00604A39"/>
    <w:rsid w:val="006059F8"/>
    <w:rsid w:val="00605A62"/>
    <w:rsid w:val="00612414"/>
    <w:rsid w:val="0061464F"/>
    <w:rsid w:val="00616952"/>
    <w:rsid w:val="006205B4"/>
    <w:rsid w:val="00630EE5"/>
    <w:rsid w:val="0063179D"/>
    <w:rsid w:val="0063192D"/>
    <w:rsid w:val="006325F4"/>
    <w:rsid w:val="00637A1A"/>
    <w:rsid w:val="00637EC4"/>
    <w:rsid w:val="006425D3"/>
    <w:rsid w:val="00643541"/>
    <w:rsid w:val="006436FD"/>
    <w:rsid w:val="00643CA2"/>
    <w:rsid w:val="00644304"/>
    <w:rsid w:val="006463E5"/>
    <w:rsid w:val="00646588"/>
    <w:rsid w:val="00646D30"/>
    <w:rsid w:val="00646EED"/>
    <w:rsid w:val="00650D31"/>
    <w:rsid w:val="00654D7D"/>
    <w:rsid w:val="006621DB"/>
    <w:rsid w:val="0066520F"/>
    <w:rsid w:val="006716B3"/>
    <w:rsid w:val="006724C0"/>
    <w:rsid w:val="00673EA9"/>
    <w:rsid w:val="006759B4"/>
    <w:rsid w:val="00683143"/>
    <w:rsid w:val="006845A0"/>
    <w:rsid w:val="00685EDC"/>
    <w:rsid w:val="00691A5E"/>
    <w:rsid w:val="00692F11"/>
    <w:rsid w:val="00694EE5"/>
    <w:rsid w:val="006A1874"/>
    <w:rsid w:val="006A1C2A"/>
    <w:rsid w:val="006A4269"/>
    <w:rsid w:val="006A596B"/>
    <w:rsid w:val="006A69B7"/>
    <w:rsid w:val="006B1D21"/>
    <w:rsid w:val="006B5A6A"/>
    <w:rsid w:val="006C455A"/>
    <w:rsid w:val="006C6795"/>
    <w:rsid w:val="006D02FA"/>
    <w:rsid w:val="006D1FA4"/>
    <w:rsid w:val="006D2F9C"/>
    <w:rsid w:val="006D3280"/>
    <w:rsid w:val="006D5481"/>
    <w:rsid w:val="006D6061"/>
    <w:rsid w:val="006D627B"/>
    <w:rsid w:val="006D63D9"/>
    <w:rsid w:val="006E01B9"/>
    <w:rsid w:val="006E135B"/>
    <w:rsid w:val="006E23A0"/>
    <w:rsid w:val="006E4341"/>
    <w:rsid w:val="006E5434"/>
    <w:rsid w:val="006E6697"/>
    <w:rsid w:val="006E6F58"/>
    <w:rsid w:val="006E7264"/>
    <w:rsid w:val="006F15EC"/>
    <w:rsid w:val="006F4E3C"/>
    <w:rsid w:val="006F7C2A"/>
    <w:rsid w:val="00702AFC"/>
    <w:rsid w:val="00704CB5"/>
    <w:rsid w:val="0070503A"/>
    <w:rsid w:val="00707AC4"/>
    <w:rsid w:val="007116C5"/>
    <w:rsid w:val="00713539"/>
    <w:rsid w:val="00713D1E"/>
    <w:rsid w:val="00715E39"/>
    <w:rsid w:val="00721C80"/>
    <w:rsid w:val="007245D1"/>
    <w:rsid w:val="00726AF0"/>
    <w:rsid w:val="0073165D"/>
    <w:rsid w:val="007378BB"/>
    <w:rsid w:val="007430CF"/>
    <w:rsid w:val="0074354A"/>
    <w:rsid w:val="00745DDE"/>
    <w:rsid w:val="00746F92"/>
    <w:rsid w:val="00750234"/>
    <w:rsid w:val="00751D12"/>
    <w:rsid w:val="00753B13"/>
    <w:rsid w:val="00755C07"/>
    <w:rsid w:val="007575D3"/>
    <w:rsid w:val="007602A4"/>
    <w:rsid w:val="007622C8"/>
    <w:rsid w:val="00763DD7"/>
    <w:rsid w:val="00764AA5"/>
    <w:rsid w:val="00770E89"/>
    <w:rsid w:val="00782114"/>
    <w:rsid w:val="00782563"/>
    <w:rsid w:val="00785EEC"/>
    <w:rsid w:val="00786A58"/>
    <w:rsid w:val="0078703B"/>
    <w:rsid w:val="00795609"/>
    <w:rsid w:val="007A0209"/>
    <w:rsid w:val="007A0FFC"/>
    <w:rsid w:val="007A173A"/>
    <w:rsid w:val="007A401B"/>
    <w:rsid w:val="007A5E30"/>
    <w:rsid w:val="007A6A20"/>
    <w:rsid w:val="007A7957"/>
    <w:rsid w:val="007B0DD7"/>
    <w:rsid w:val="007B3D2F"/>
    <w:rsid w:val="007C120F"/>
    <w:rsid w:val="007C24E9"/>
    <w:rsid w:val="007C2AE4"/>
    <w:rsid w:val="007C5952"/>
    <w:rsid w:val="007C6ADF"/>
    <w:rsid w:val="007D1E3C"/>
    <w:rsid w:val="007D2B17"/>
    <w:rsid w:val="007D2CC1"/>
    <w:rsid w:val="007D6557"/>
    <w:rsid w:val="007D656E"/>
    <w:rsid w:val="007E0DB2"/>
    <w:rsid w:val="007E25FD"/>
    <w:rsid w:val="007E2FEE"/>
    <w:rsid w:val="007F0AAF"/>
    <w:rsid w:val="007F0E64"/>
    <w:rsid w:val="007F4DFF"/>
    <w:rsid w:val="007F58C5"/>
    <w:rsid w:val="008002CB"/>
    <w:rsid w:val="00800AF7"/>
    <w:rsid w:val="00802BEF"/>
    <w:rsid w:val="00802D1B"/>
    <w:rsid w:val="00803119"/>
    <w:rsid w:val="00804855"/>
    <w:rsid w:val="00813E5C"/>
    <w:rsid w:val="00813F26"/>
    <w:rsid w:val="008142D3"/>
    <w:rsid w:val="008150DE"/>
    <w:rsid w:val="00815BC8"/>
    <w:rsid w:val="008171B2"/>
    <w:rsid w:val="008176E0"/>
    <w:rsid w:val="00817AEB"/>
    <w:rsid w:val="00823D4B"/>
    <w:rsid w:val="00826802"/>
    <w:rsid w:val="00830799"/>
    <w:rsid w:val="0083340C"/>
    <w:rsid w:val="008369C6"/>
    <w:rsid w:val="00836D6C"/>
    <w:rsid w:val="00837699"/>
    <w:rsid w:val="00843E46"/>
    <w:rsid w:val="00846ABB"/>
    <w:rsid w:val="00846F50"/>
    <w:rsid w:val="00861C41"/>
    <w:rsid w:val="008642FF"/>
    <w:rsid w:val="00872335"/>
    <w:rsid w:val="008765C9"/>
    <w:rsid w:val="008772A1"/>
    <w:rsid w:val="008828BF"/>
    <w:rsid w:val="00885481"/>
    <w:rsid w:val="0088781F"/>
    <w:rsid w:val="00891572"/>
    <w:rsid w:val="008931E1"/>
    <w:rsid w:val="0089788C"/>
    <w:rsid w:val="008A0052"/>
    <w:rsid w:val="008A31D3"/>
    <w:rsid w:val="008A351B"/>
    <w:rsid w:val="008A4529"/>
    <w:rsid w:val="008A4F89"/>
    <w:rsid w:val="008A5CB6"/>
    <w:rsid w:val="008B0862"/>
    <w:rsid w:val="008B0F97"/>
    <w:rsid w:val="008B597F"/>
    <w:rsid w:val="008B73E4"/>
    <w:rsid w:val="008C200E"/>
    <w:rsid w:val="008C3324"/>
    <w:rsid w:val="008C4978"/>
    <w:rsid w:val="008C51E4"/>
    <w:rsid w:val="008D0A08"/>
    <w:rsid w:val="008D1850"/>
    <w:rsid w:val="008D2BD3"/>
    <w:rsid w:val="008D3458"/>
    <w:rsid w:val="008D6247"/>
    <w:rsid w:val="008D6C9B"/>
    <w:rsid w:val="008E12E9"/>
    <w:rsid w:val="008E2EB7"/>
    <w:rsid w:val="008E4005"/>
    <w:rsid w:val="008E430E"/>
    <w:rsid w:val="008E46A5"/>
    <w:rsid w:val="008E5924"/>
    <w:rsid w:val="008E63FF"/>
    <w:rsid w:val="008F1715"/>
    <w:rsid w:val="008F2FC1"/>
    <w:rsid w:val="008F5182"/>
    <w:rsid w:val="008F524C"/>
    <w:rsid w:val="00902161"/>
    <w:rsid w:val="00906EF5"/>
    <w:rsid w:val="00907547"/>
    <w:rsid w:val="00907C69"/>
    <w:rsid w:val="00907CF5"/>
    <w:rsid w:val="00910066"/>
    <w:rsid w:val="00910F1E"/>
    <w:rsid w:val="0091398B"/>
    <w:rsid w:val="00915169"/>
    <w:rsid w:val="00922180"/>
    <w:rsid w:val="00924B0E"/>
    <w:rsid w:val="00925A0F"/>
    <w:rsid w:val="00927812"/>
    <w:rsid w:val="0093635A"/>
    <w:rsid w:val="00941FB4"/>
    <w:rsid w:val="00943063"/>
    <w:rsid w:val="00944F3C"/>
    <w:rsid w:val="009524F0"/>
    <w:rsid w:val="009543AA"/>
    <w:rsid w:val="009645B8"/>
    <w:rsid w:val="00967567"/>
    <w:rsid w:val="00970847"/>
    <w:rsid w:val="00970FB5"/>
    <w:rsid w:val="009731EA"/>
    <w:rsid w:val="00973997"/>
    <w:rsid w:val="009751F9"/>
    <w:rsid w:val="00981BEF"/>
    <w:rsid w:val="009831C9"/>
    <w:rsid w:val="009857AD"/>
    <w:rsid w:val="00987D1E"/>
    <w:rsid w:val="00990828"/>
    <w:rsid w:val="00992D53"/>
    <w:rsid w:val="009A361D"/>
    <w:rsid w:val="009A5B63"/>
    <w:rsid w:val="009A6920"/>
    <w:rsid w:val="009A7695"/>
    <w:rsid w:val="009B0882"/>
    <w:rsid w:val="009B5080"/>
    <w:rsid w:val="009C18EB"/>
    <w:rsid w:val="009D4B8A"/>
    <w:rsid w:val="009D5417"/>
    <w:rsid w:val="009D66F1"/>
    <w:rsid w:val="009E0D67"/>
    <w:rsid w:val="009E10EF"/>
    <w:rsid w:val="009E32CA"/>
    <w:rsid w:val="009E5805"/>
    <w:rsid w:val="009E781D"/>
    <w:rsid w:val="009F0539"/>
    <w:rsid w:val="009F05B6"/>
    <w:rsid w:val="009F2774"/>
    <w:rsid w:val="009F5208"/>
    <w:rsid w:val="009F650F"/>
    <w:rsid w:val="00A010C0"/>
    <w:rsid w:val="00A0206A"/>
    <w:rsid w:val="00A04149"/>
    <w:rsid w:val="00A04B23"/>
    <w:rsid w:val="00A058B3"/>
    <w:rsid w:val="00A10D35"/>
    <w:rsid w:val="00A12C77"/>
    <w:rsid w:val="00A20444"/>
    <w:rsid w:val="00A26C77"/>
    <w:rsid w:val="00A27D3C"/>
    <w:rsid w:val="00A34702"/>
    <w:rsid w:val="00A47053"/>
    <w:rsid w:val="00A51FA1"/>
    <w:rsid w:val="00A552B4"/>
    <w:rsid w:val="00A56214"/>
    <w:rsid w:val="00A60F4F"/>
    <w:rsid w:val="00A63C06"/>
    <w:rsid w:val="00A734E6"/>
    <w:rsid w:val="00A73AB7"/>
    <w:rsid w:val="00A740B0"/>
    <w:rsid w:val="00A806FC"/>
    <w:rsid w:val="00A841BB"/>
    <w:rsid w:val="00A86A8F"/>
    <w:rsid w:val="00A936D9"/>
    <w:rsid w:val="00A93A33"/>
    <w:rsid w:val="00AA0D9D"/>
    <w:rsid w:val="00AA13BD"/>
    <w:rsid w:val="00AA408A"/>
    <w:rsid w:val="00AA7057"/>
    <w:rsid w:val="00AB12AD"/>
    <w:rsid w:val="00AB13F7"/>
    <w:rsid w:val="00AB3C04"/>
    <w:rsid w:val="00AB3C7B"/>
    <w:rsid w:val="00AB3E39"/>
    <w:rsid w:val="00AB72E2"/>
    <w:rsid w:val="00AC31D5"/>
    <w:rsid w:val="00AC3DFD"/>
    <w:rsid w:val="00AC4538"/>
    <w:rsid w:val="00AC7615"/>
    <w:rsid w:val="00AC7C68"/>
    <w:rsid w:val="00AD3142"/>
    <w:rsid w:val="00AD46DB"/>
    <w:rsid w:val="00AE210F"/>
    <w:rsid w:val="00AE22C7"/>
    <w:rsid w:val="00AE353D"/>
    <w:rsid w:val="00AE397C"/>
    <w:rsid w:val="00AE6968"/>
    <w:rsid w:val="00AF0136"/>
    <w:rsid w:val="00AF215E"/>
    <w:rsid w:val="00AF251D"/>
    <w:rsid w:val="00AF710A"/>
    <w:rsid w:val="00B01160"/>
    <w:rsid w:val="00B102A9"/>
    <w:rsid w:val="00B113CE"/>
    <w:rsid w:val="00B14E1B"/>
    <w:rsid w:val="00B16048"/>
    <w:rsid w:val="00B16288"/>
    <w:rsid w:val="00B16905"/>
    <w:rsid w:val="00B16CBB"/>
    <w:rsid w:val="00B22A35"/>
    <w:rsid w:val="00B25F6D"/>
    <w:rsid w:val="00B27ECF"/>
    <w:rsid w:val="00B30238"/>
    <w:rsid w:val="00B3049D"/>
    <w:rsid w:val="00B373DB"/>
    <w:rsid w:val="00B40D66"/>
    <w:rsid w:val="00B42782"/>
    <w:rsid w:val="00B42BA7"/>
    <w:rsid w:val="00B43119"/>
    <w:rsid w:val="00B44ED1"/>
    <w:rsid w:val="00B4583A"/>
    <w:rsid w:val="00B526B6"/>
    <w:rsid w:val="00B55A5C"/>
    <w:rsid w:val="00B57F00"/>
    <w:rsid w:val="00B62844"/>
    <w:rsid w:val="00B6495B"/>
    <w:rsid w:val="00B6787B"/>
    <w:rsid w:val="00B70A1E"/>
    <w:rsid w:val="00B75CA1"/>
    <w:rsid w:val="00B76074"/>
    <w:rsid w:val="00B805D9"/>
    <w:rsid w:val="00B80EBA"/>
    <w:rsid w:val="00B81392"/>
    <w:rsid w:val="00B86911"/>
    <w:rsid w:val="00B8728C"/>
    <w:rsid w:val="00B9366E"/>
    <w:rsid w:val="00B93B21"/>
    <w:rsid w:val="00BA17C3"/>
    <w:rsid w:val="00BA2AD8"/>
    <w:rsid w:val="00BB1E2A"/>
    <w:rsid w:val="00BB3503"/>
    <w:rsid w:val="00BC2D7F"/>
    <w:rsid w:val="00BC4B21"/>
    <w:rsid w:val="00BC75DF"/>
    <w:rsid w:val="00BD1495"/>
    <w:rsid w:val="00BD5384"/>
    <w:rsid w:val="00BD5D66"/>
    <w:rsid w:val="00BD60C7"/>
    <w:rsid w:val="00BD6A65"/>
    <w:rsid w:val="00BE4A36"/>
    <w:rsid w:val="00BE5EB8"/>
    <w:rsid w:val="00BE6B8E"/>
    <w:rsid w:val="00BF0069"/>
    <w:rsid w:val="00BF0125"/>
    <w:rsid w:val="00BF12DF"/>
    <w:rsid w:val="00BF162E"/>
    <w:rsid w:val="00BF39D2"/>
    <w:rsid w:val="00BF66D0"/>
    <w:rsid w:val="00C0036A"/>
    <w:rsid w:val="00C0156B"/>
    <w:rsid w:val="00C0223F"/>
    <w:rsid w:val="00C02830"/>
    <w:rsid w:val="00C04FFB"/>
    <w:rsid w:val="00C053E1"/>
    <w:rsid w:val="00C066AB"/>
    <w:rsid w:val="00C06E06"/>
    <w:rsid w:val="00C07577"/>
    <w:rsid w:val="00C076F6"/>
    <w:rsid w:val="00C07B9A"/>
    <w:rsid w:val="00C07FB3"/>
    <w:rsid w:val="00C1131A"/>
    <w:rsid w:val="00C11AB2"/>
    <w:rsid w:val="00C23807"/>
    <w:rsid w:val="00C24096"/>
    <w:rsid w:val="00C241BF"/>
    <w:rsid w:val="00C26663"/>
    <w:rsid w:val="00C310BA"/>
    <w:rsid w:val="00C31CD1"/>
    <w:rsid w:val="00C31EC4"/>
    <w:rsid w:val="00C33A59"/>
    <w:rsid w:val="00C37076"/>
    <w:rsid w:val="00C37E30"/>
    <w:rsid w:val="00C42D46"/>
    <w:rsid w:val="00C4353E"/>
    <w:rsid w:val="00C4382F"/>
    <w:rsid w:val="00C455B4"/>
    <w:rsid w:val="00C50DEF"/>
    <w:rsid w:val="00C512D3"/>
    <w:rsid w:val="00C512FC"/>
    <w:rsid w:val="00C544EF"/>
    <w:rsid w:val="00C57FC8"/>
    <w:rsid w:val="00C60164"/>
    <w:rsid w:val="00C604A8"/>
    <w:rsid w:val="00C632A2"/>
    <w:rsid w:val="00C650A2"/>
    <w:rsid w:val="00C7644A"/>
    <w:rsid w:val="00C7724C"/>
    <w:rsid w:val="00C80B4B"/>
    <w:rsid w:val="00C82694"/>
    <w:rsid w:val="00C84629"/>
    <w:rsid w:val="00C865D2"/>
    <w:rsid w:val="00C87D15"/>
    <w:rsid w:val="00C94749"/>
    <w:rsid w:val="00C97DA3"/>
    <w:rsid w:val="00CA1C22"/>
    <w:rsid w:val="00CA52C0"/>
    <w:rsid w:val="00CA58E6"/>
    <w:rsid w:val="00CA723C"/>
    <w:rsid w:val="00CC0150"/>
    <w:rsid w:val="00CC20DE"/>
    <w:rsid w:val="00CC2133"/>
    <w:rsid w:val="00CC2181"/>
    <w:rsid w:val="00CC729E"/>
    <w:rsid w:val="00CD297B"/>
    <w:rsid w:val="00CD45F0"/>
    <w:rsid w:val="00CD53A5"/>
    <w:rsid w:val="00CD773E"/>
    <w:rsid w:val="00CE0848"/>
    <w:rsid w:val="00CE2A44"/>
    <w:rsid w:val="00CE36CD"/>
    <w:rsid w:val="00CF416F"/>
    <w:rsid w:val="00D01B13"/>
    <w:rsid w:val="00D02BD1"/>
    <w:rsid w:val="00D02D2B"/>
    <w:rsid w:val="00D03BED"/>
    <w:rsid w:val="00D0431A"/>
    <w:rsid w:val="00D07C0D"/>
    <w:rsid w:val="00D14824"/>
    <w:rsid w:val="00D20B97"/>
    <w:rsid w:val="00D245A9"/>
    <w:rsid w:val="00D24893"/>
    <w:rsid w:val="00D248EF"/>
    <w:rsid w:val="00D2556E"/>
    <w:rsid w:val="00D26B66"/>
    <w:rsid w:val="00D32D29"/>
    <w:rsid w:val="00D34498"/>
    <w:rsid w:val="00D34510"/>
    <w:rsid w:val="00D35F9B"/>
    <w:rsid w:val="00D37DDA"/>
    <w:rsid w:val="00D40EEB"/>
    <w:rsid w:val="00D41508"/>
    <w:rsid w:val="00D44991"/>
    <w:rsid w:val="00D50B80"/>
    <w:rsid w:val="00D51149"/>
    <w:rsid w:val="00D51B9B"/>
    <w:rsid w:val="00D5620F"/>
    <w:rsid w:val="00D57B2E"/>
    <w:rsid w:val="00D6423A"/>
    <w:rsid w:val="00D64AA3"/>
    <w:rsid w:val="00D6565B"/>
    <w:rsid w:val="00D67AE3"/>
    <w:rsid w:val="00D72C77"/>
    <w:rsid w:val="00D7343E"/>
    <w:rsid w:val="00D76BCE"/>
    <w:rsid w:val="00D76DD4"/>
    <w:rsid w:val="00D801CF"/>
    <w:rsid w:val="00D8058B"/>
    <w:rsid w:val="00D813D5"/>
    <w:rsid w:val="00D81E36"/>
    <w:rsid w:val="00D837F1"/>
    <w:rsid w:val="00D849CF"/>
    <w:rsid w:val="00D8617D"/>
    <w:rsid w:val="00D864A5"/>
    <w:rsid w:val="00D86915"/>
    <w:rsid w:val="00D937C4"/>
    <w:rsid w:val="00D969EB"/>
    <w:rsid w:val="00DA2651"/>
    <w:rsid w:val="00DA747B"/>
    <w:rsid w:val="00DB1086"/>
    <w:rsid w:val="00DB35A6"/>
    <w:rsid w:val="00DB3957"/>
    <w:rsid w:val="00DB6A2D"/>
    <w:rsid w:val="00DC0467"/>
    <w:rsid w:val="00DC1FB8"/>
    <w:rsid w:val="00DC40BE"/>
    <w:rsid w:val="00DC5232"/>
    <w:rsid w:val="00DC59CC"/>
    <w:rsid w:val="00DC7FA7"/>
    <w:rsid w:val="00DD0A8A"/>
    <w:rsid w:val="00DD0C65"/>
    <w:rsid w:val="00DD16BB"/>
    <w:rsid w:val="00DD1CFD"/>
    <w:rsid w:val="00DD2DE2"/>
    <w:rsid w:val="00DD52D5"/>
    <w:rsid w:val="00DE1E3B"/>
    <w:rsid w:val="00DE3684"/>
    <w:rsid w:val="00DE586C"/>
    <w:rsid w:val="00DE6675"/>
    <w:rsid w:val="00DF0122"/>
    <w:rsid w:val="00DF0181"/>
    <w:rsid w:val="00DF0654"/>
    <w:rsid w:val="00DF58F1"/>
    <w:rsid w:val="00E02B44"/>
    <w:rsid w:val="00E05774"/>
    <w:rsid w:val="00E05E0A"/>
    <w:rsid w:val="00E11C0D"/>
    <w:rsid w:val="00E2150D"/>
    <w:rsid w:val="00E27598"/>
    <w:rsid w:val="00E31524"/>
    <w:rsid w:val="00E3653D"/>
    <w:rsid w:val="00E40C8C"/>
    <w:rsid w:val="00E433A6"/>
    <w:rsid w:val="00E507DC"/>
    <w:rsid w:val="00E526B9"/>
    <w:rsid w:val="00E540F7"/>
    <w:rsid w:val="00E55821"/>
    <w:rsid w:val="00E55CBB"/>
    <w:rsid w:val="00E61246"/>
    <w:rsid w:val="00E66E5D"/>
    <w:rsid w:val="00E76571"/>
    <w:rsid w:val="00E8131A"/>
    <w:rsid w:val="00E81E2E"/>
    <w:rsid w:val="00E822FE"/>
    <w:rsid w:val="00E82DA4"/>
    <w:rsid w:val="00E86A19"/>
    <w:rsid w:val="00E87D61"/>
    <w:rsid w:val="00E87FF1"/>
    <w:rsid w:val="00E91574"/>
    <w:rsid w:val="00E933A8"/>
    <w:rsid w:val="00EA5775"/>
    <w:rsid w:val="00EA5E04"/>
    <w:rsid w:val="00EA6A69"/>
    <w:rsid w:val="00EB4077"/>
    <w:rsid w:val="00EC09EE"/>
    <w:rsid w:val="00EC12E2"/>
    <w:rsid w:val="00EC28A1"/>
    <w:rsid w:val="00EC28F9"/>
    <w:rsid w:val="00EC4ED3"/>
    <w:rsid w:val="00EC65D6"/>
    <w:rsid w:val="00EC6E03"/>
    <w:rsid w:val="00EC7232"/>
    <w:rsid w:val="00ED2402"/>
    <w:rsid w:val="00EE0683"/>
    <w:rsid w:val="00EF260F"/>
    <w:rsid w:val="00F000DF"/>
    <w:rsid w:val="00F037A8"/>
    <w:rsid w:val="00F04712"/>
    <w:rsid w:val="00F0515D"/>
    <w:rsid w:val="00F158DE"/>
    <w:rsid w:val="00F170E2"/>
    <w:rsid w:val="00F172BD"/>
    <w:rsid w:val="00F24288"/>
    <w:rsid w:val="00F253C2"/>
    <w:rsid w:val="00F26737"/>
    <w:rsid w:val="00F276DD"/>
    <w:rsid w:val="00F40B66"/>
    <w:rsid w:val="00F423F6"/>
    <w:rsid w:val="00F44D6D"/>
    <w:rsid w:val="00F47CCA"/>
    <w:rsid w:val="00F54316"/>
    <w:rsid w:val="00F604B1"/>
    <w:rsid w:val="00F62A9F"/>
    <w:rsid w:val="00F66075"/>
    <w:rsid w:val="00F67F2D"/>
    <w:rsid w:val="00F732F4"/>
    <w:rsid w:val="00F738EB"/>
    <w:rsid w:val="00F7703D"/>
    <w:rsid w:val="00F8040C"/>
    <w:rsid w:val="00F80CCD"/>
    <w:rsid w:val="00F80D23"/>
    <w:rsid w:val="00F83766"/>
    <w:rsid w:val="00F9119B"/>
    <w:rsid w:val="00FA0B37"/>
    <w:rsid w:val="00FA70CE"/>
    <w:rsid w:val="00FA7CFA"/>
    <w:rsid w:val="00FB287A"/>
    <w:rsid w:val="00FC135E"/>
    <w:rsid w:val="00FC57F0"/>
    <w:rsid w:val="00FD0A08"/>
    <w:rsid w:val="00FD17E9"/>
    <w:rsid w:val="00FD2393"/>
    <w:rsid w:val="00FD37CC"/>
    <w:rsid w:val="00FD509B"/>
    <w:rsid w:val="00FE0F81"/>
    <w:rsid w:val="00FE14E6"/>
    <w:rsid w:val="00FE2127"/>
    <w:rsid w:val="00FF1B22"/>
    <w:rsid w:val="00FF32DC"/>
    <w:rsid w:val="00FF465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E3FF9"/>
  <w15:docId w15:val="{D76417DB-8902-9A49-A280-E903A446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5E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B5772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B5772"/>
    <w:pPr>
      <w:keepNext/>
      <w:tabs>
        <w:tab w:val="num" w:pos="1440"/>
      </w:tabs>
      <w:ind w:left="1440" w:hanging="360"/>
      <w:jc w:val="both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8B73E4"/>
    <w:p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6F15EC"/>
  </w:style>
  <w:style w:type="character" w:customStyle="1" w:styleId="Fontepargpadro1">
    <w:name w:val="Fonte parág. padrão1"/>
    <w:rsid w:val="006F15EC"/>
  </w:style>
  <w:style w:type="paragraph" w:customStyle="1" w:styleId="Captulo">
    <w:name w:val="Capítulo"/>
    <w:basedOn w:val="Normal"/>
    <w:next w:val="Corpodetexto"/>
    <w:rsid w:val="006F15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F15EC"/>
    <w:pPr>
      <w:spacing w:after="120"/>
    </w:pPr>
  </w:style>
  <w:style w:type="paragraph" w:styleId="Lista">
    <w:name w:val="List"/>
    <w:basedOn w:val="Corpodetexto"/>
    <w:rsid w:val="006F15EC"/>
    <w:rPr>
      <w:rFonts w:cs="Tahoma"/>
    </w:rPr>
  </w:style>
  <w:style w:type="paragraph" w:customStyle="1" w:styleId="Legenda2">
    <w:name w:val="Legenda2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F15EC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F15EC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6F15EC"/>
    <w:pPr>
      <w:spacing w:before="280" w:after="119"/>
    </w:pPr>
  </w:style>
  <w:style w:type="paragraph" w:customStyle="1" w:styleId="Contedodatabela">
    <w:name w:val="Conteúdo da tabela"/>
    <w:basedOn w:val="Normal"/>
    <w:rsid w:val="006F15EC"/>
    <w:pPr>
      <w:suppressLineNumbers/>
    </w:pPr>
  </w:style>
  <w:style w:type="paragraph" w:customStyle="1" w:styleId="Ttulodatabela">
    <w:name w:val="Título da tabela"/>
    <w:basedOn w:val="Contedodatabela"/>
    <w:rsid w:val="006F15EC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E526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2393"/>
    <w:rPr>
      <w:color w:val="0000FF"/>
      <w:u w:val="single"/>
    </w:rPr>
  </w:style>
  <w:style w:type="paragraph" w:customStyle="1" w:styleId="Default">
    <w:name w:val="Default"/>
    <w:rsid w:val="000729D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tulo6Char">
    <w:name w:val="Título 6 Char"/>
    <w:link w:val="Ttulo6"/>
    <w:locked/>
    <w:rsid w:val="008B73E4"/>
    <w:rPr>
      <w:b/>
      <w:bCs/>
      <w:sz w:val="22"/>
      <w:szCs w:val="22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8B7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8B73E4"/>
    <w:rPr>
      <w:sz w:val="24"/>
      <w:szCs w:val="24"/>
      <w:lang w:val="pt-BR" w:eastAsia="ar-SA" w:bidi="ar-SA"/>
    </w:rPr>
  </w:style>
  <w:style w:type="paragraph" w:styleId="NormalWeb">
    <w:name w:val="Normal (Web)"/>
    <w:basedOn w:val="Normal"/>
    <w:uiPriority w:val="99"/>
    <w:rsid w:val="008B73E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harChar">
    <w:name w:val="Char Char"/>
    <w:rsid w:val="00C50DEF"/>
    <w:rPr>
      <w:sz w:val="24"/>
      <w:szCs w:val="24"/>
      <w:lang w:val="pt-BR" w:eastAsia="ar-SA" w:bidi="ar-SA"/>
    </w:rPr>
  </w:style>
  <w:style w:type="paragraph" w:customStyle="1" w:styleId="PargrafodaLista1">
    <w:name w:val="Parágrafo da Lista1"/>
    <w:basedOn w:val="Normal"/>
    <w:rsid w:val="0012034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t-BR"/>
    </w:rPr>
  </w:style>
  <w:style w:type="paragraph" w:styleId="Recuodecorpodetexto">
    <w:name w:val="Body Text Indent"/>
    <w:basedOn w:val="Normal"/>
    <w:rsid w:val="004A284F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9E1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10EF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7F0E64"/>
    <w:pPr>
      <w:ind w:left="720"/>
      <w:contextualSpacing/>
    </w:pPr>
  </w:style>
  <w:style w:type="character" w:styleId="nfase">
    <w:name w:val="Emphasis"/>
    <w:basedOn w:val="Fontepargpadro"/>
    <w:qFormat/>
    <w:rsid w:val="00813F26"/>
    <w:rPr>
      <w:i/>
    </w:rPr>
  </w:style>
  <w:style w:type="character" w:customStyle="1" w:styleId="Bodytext2">
    <w:name w:val="Body text (2)_"/>
    <w:basedOn w:val="Fontepargpadro"/>
    <w:link w:val="Bodytext20"/>
    <w:rsid w:val="00813F26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13F26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sz w:val="20"/>
      <w:szCs w:val="20"/>
      <w:lang w:eastAsia="pt-BR"/>
    </w:rPr>
  </w:style>
  <w:style w:type="table" w:customStyle="1" w:styleId="TabelaSimples11">
    <w:name w:val="Tabela Simples 11"/>
    <w:basedOn w:val="Tabelanormal"/>
    <w:uiPriority w:val="41"/>
    <w:rsid w:val="00813F2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rte">
    <w:name w:val="Strong"/>
    <w:basedOn w:val="Fontepargpadro"/>
    <w:uiPriority w:val="22"/>
    <w:qFormat/>
    <w:rsid w:val="00813F26"/>
    <w:rPr>
      <w:b/>
      <w:bCs/>
    </w:rPr>
  </w:style>
  <w:style w:type="character" w:customStyle="1" w:styleId="Bodytext6">
    <w:name w:val="Body text (6)_"/>
    <w:basedOn w:val="Fontepargpadro"/>
    <w:link w:val="Bodytext60"/>
    <w:rsid w:val="00910066"/>
    <w:rPr>
      <w:rFonts w:ascii="Arial" w:eastAsia="Arial" w:hAnsi="Arial" w:cs="Arial"/>
      <w:b/>
      <w:bCs/>
      <w:shd w:val="clear" w:color="auto" w:fill="FFFFFF"/>
    </w:rPr>
  </w:style>
  <w:style w:type="character" w:customStyle="1" w:styleId="Bodytext6NotBold">
    <w:name w:val="Body text (6) + Not Bold"/>
    <w:basedOn w:val="Bodytext6"/>
    <w:rsid w:val="0091006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t-PT" w:eastAsia="pt-PT" w:bidi="pt-PT"/>
    </w:rPr>
  </w:style>
  <w:style w:type="paragraph" w:customStyle="1" w:styleId="Bodytext60">
    <w:name w:val="Body text (6)"/>
    <w:basedOn w:val="Normal"/>
    <w:link w:val="Bodytext6"/>
    <w:rsid w:val="00910066"/>
    <w:pPr>
      <w:widowControl w:val="0"/>
      <w:shd w:val="clear" w:color="auto" w:fill="FFFFFF"/>
      <w:suppressAutoHyphens w:val="0"/>
      <w:spacing w:before="180" w:after="180" w:line="0" w:lineRule="atLeast"/>
      <w:jc w:val="both"/>
    </w:pPr>
    <w:rPr>
      <w:rFonts w:ascii="Arial" w:eastAsia="Arial" w:hAnsi="Arial" w:cs="Arial"/>
      <w:b/>
      <w:bCs/>
      <w:sz w:val="20"/>
      <w:szCs w:val="20"/>
      <w:lang w:eastAsia="pt-BR"/>
    </w:rPr>
  </w:style>
  <w:style w:type="character" w:customStyle="1" w:styleId="Bodytext2Bold">
    <w:name w:val="Body text (2) + Bold"/>
    <w:basedOn w:val="Bodytext2"/>
    <w:rsid w:val="002A41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t-PT" w:eastAsia="pt-PT" w:bidi="pt-PT"/>
    </w:rPr>
  </w:style>
  <w:style w:type="character" w:customStyle="1" w:styleId="Tablecaption3">
    <w:name w:val="Table caption (3)_"/>
    <w:basedOn w:val="Fontepargpadro"/>
    <w:link w:val="Tablecaption30"/>
    <w:rsid w:val="000E57B1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basedOn w:val="Bodytext2"/>
    <w:rsid w:val="000E57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t-PT" w:eastAsia="pt-PT" w:bidi="pt-PT"/>
    </w:rPr>
  </w:style>
  <w:style w:type="paragraph" w:customStyle="1" w:styleId="Tablecaption30">
    <w:name w:val="Table caption (3)"/>
    <w:basedOn w:val="Normal"/>
    <w:link w:val="Tablecaption3"/>
    <w:rsid w:val="000E57B1"/>
    <w:pPr>
      <w:widowControl w:val="0"/>
      <w:shd w:val="clear" w:color="auto" w:fill="FFFFFF"/>
      <w:suppressAutoHyphens w:val="0"/>
      <w:spacing w:line="256" w:lineRule="exact"/>
      <w:jc w:val="both"/>
    </w:pPr>
    <w:rPr>
      <w:rFonts w:ascii="Arial" w:eastAsia="Arial" w:hAnsi="Arial" w:cs="Arial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259A7"/>
    <w:rPr>
      <w:color w:val="808080"/>
    </w:rPr>
  </w:style>
  <w:style w:type="character" w:styleId="Refdecomentrio">
    <w:name w:val="annotation reference"/>
    <w:basedOn w:val="Fontepargpadro"/>
    <w:semiHidden/>
    <w:unhideWhenUsed/>
    <w:rsid w:val="00924B0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24B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24B0E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24B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24B0E"/>
    <w:rPr>
      <w:b/>
      <w:bCs/>
      <w:lang w:eastAsia="ar-SA"/>
    </w:rPr>
  </w:style>
  <w:style w:type="paragraph" w:styleId="Reviso">
    <w:name w:val="Revision"/>
    <w:hidden/>
    <w:uiPriority w:val="99"/>
    <w:semiHidden/>
    <w:rsid w:val="00B16288"/>
    <w:rPr>
      <w:sz w:val="24"/>
      <w:szCs w:val="24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45F2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245F2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7116C5"/>
  </w:style>
  <w:style w:type="character" w:customStyle="1" w:styleId="MenoPendente2">
    <w:name w:val="Menção Pendente2"/>
    <w:basedOn w:val="Fontepargpadro"/>
    <w:uiPriority w:val="99"/>
    <w:semiHidden/>
    <w:unhideWhenUsed/>
    <w:rsid w:val="00823D4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C5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" TargetMode="External"/><Relationship Id="rId13" Type="http://schemas.openxmlformats.org/officeDocument/2006/relationships/hyperlink" Target="http://www.pen.uem.br/organizacao-administrativa/assessoria-de-projetos-e-programas/pibid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n.uem.br/organizacao-administrativa/assessoria-de-projetos-e-programas/pib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.uem.br/organizacao-administrativa/assessoria-de-projetos-e-programas/pibi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google.com/forms/d/e/1FAIpQLScNdaFn32Aec_PNy7pTpF1M09E1BE6s21IDb3st2ez54sJkuQ/viewform?usp=sf_li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b.capes.gov.br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0C6B-8FEC-4BA3-8BA0-389B74D1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2368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15126</CharactersWithSpaces>
  <SharedDoc>false</SharedDoc>
  <HLinks>
    <vt:vector size="6" baseType="variant"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http://www.pen.uem.br/crl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fabricia de paula</cp:lastModifiedBy>
  <cp:revision>2</cp:revision>
  <cp:lastPrinted>2018-10-01T19:49:00Z</cp:lastPrinted>
  <dcterms:created xsi:type="dcterms:W3CDTF">2021-10-14T00:03:00Z</dcterms:created>
  <dcterms:modified xsi:type="dcterms:W3CDTF">2021-10-14T00:03:00Z</dcterms:modified>
</cp:coreProperties>
</file>